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9D6B04F" w14:textId="77777777" w:rsidR="00F501B1" w:rsidRDefault="001F2778">
      <w:pPr>
        <w:shd w:val="clear" w:color="auto" w:fill="FFFFFF"/>
        <w:tabs>
          <w:tab w:val="left" w:pos="0"/>
          <w:tab w:val="left" w:pos="1418"/>
        </w:tabs>
        <w:autoSpaceDE w:val="0"/>
        <w:ind w:firstLine="709"/>
      </w:pPr>
      <w:r>
        <w:rPr>
          <w:rStyle w:val="FontStyle14"/>
          <w:rFonts w:eastAsia="Times New Roman"/>
          <w:bCs/>
          <w:sz w:val="28"/>
          <w:szCs w:val="28"/>
        </w:rPr>
        <w:t xml:space="preserve"> </w:t>
      </w:r>
    </w:p>
    <w:p w14:paraId="00234164" w14:textId="53E66FFC" w:rsidR="00F501B1" w:rsidRDefault="001F2778">
      <w:pPr>
        <w:shd w:val="clear" w:color="auto" w:fill="FFFFFF"/>
        <w:tabs>
          <w:tab w:val="left" w:pos="0"/>
          <w:tab w:val="left" w:pos="1418"/>
        </w:tabs>
        <w:autoSpaceDE w:val="0"/>
        <w:ind w:firstLine="709"/>
        <w:jc w:val="center"/>
      </w:pPr>
      <w:r w:rsidRPr="008F41EF">
        <w:rPr>
          <w:rFonts w:eastAsia="Times New Roman" w:cs="Times New Roman"/>
          <w:b/>
          <w:bCs/>
        </w:rPr>
        <w:t xml:space="preserve">                                                                  </w:t>
      </w:r>
      <w:r w:rsidRPr="008F41EF">
        <w:rPr>
          <w:rFonts w:eastAsia="Times New Roman"/>
          <w:b/>
          <w:bCs/>
        </w:rPr>
        <w:t>Приложение</w:t>
      </w:r>
      <w:r w:rsidR="008F41EF" w:rsidRPr="008F41EF">
        <w:rPr>
          <w:rFonts w:eastAsia="Times New Roman"/>
          <w:b/>
          <w:bCs/>
        </w:rPr>
        <w:t xml:space="preserve"> </w:t>
      </w:r>
      <w:r w:rsidRPr="008F41EF">
        <w:rPr>
          <w:rFonts w:eastAsia="Times New Roman"/>
          <w:b/>
          <w:bCs/>
        </w:rPr>
        <w:t xml:space="preserve">к приказу               </w:t>
      </w:r>
      <w:r w:rsidRPr="008F41EF">
        <w:rPr>
          <w:rFonts w:eastAsia="Times New Roman"/>
          <w:b/>
          <w:bCs/>
        </w:rPr>
        <w:tab/>
        <w:t xml:space="preserve">                                                  министерства образования</w:t>
      </w:r>
    </w:p>
    <w:p w14:paraId="718B6EFB" w14:textId="77777777" w:rsidR="00F501B1" w:rsidRDefault="001F2778">
      <w:pPr>
        <w:shd w:val="clear" w:color="auto" w:fill="FFFFFF"/>
        <w:tabs>
          <w:tab w:val="left" w:pos="0"/>
          <w:tab w:val="left" w:pos="1418"/>
        </w:tabs>
        <w:autoSpaceDE w:val="0"/>
        <w:ind w:firstLine="709"/>
        <w:jc w:val="center"/>
      </w:pPr>
      <w:r w:rsidRPr="008F41EF">
        <w:rPr>
          <w:rFonts w:eastAsia="Times New Roman" w:cs="Times New Roman"/>
          <w:b/>
          <w:bCs/>
        </w:rPr>
        <w:t xml:space="preserve">                                                       </w:t>
      </w:r>
      <w:proofErr w:type="spellStart"/>
      <w:r>
        <w:rPr>
          <w:rFonts w:eastAsia="Times New Roman"/>
          <w:b/>
          <w:bCs/>
          <w:lang w:val="en-US"/>
        </w:rPr>
        <w:t>Саратовской</w:t>
      </w:r>
      <w:proofErr w:type="spellEnd"/>
      <w:r>
        <w:rPr>
          <w:rFonts w:eastAsia="Times New Roman"/>
          <w:b/>
          <w:bCs/>
          <w:lang w:val="en-US"/>
        </w:rPr>
        <w:t xml:space="preserve"> </w:t>
      </w:r>
      <w:proofErr w:type="spellStart"/>
      <w:r>
        <w:rPr>
          <w:rFonts w:eastAsia="Times New Roman"/>
          <w:b/>
          <w:bCs/>
          <w:lang w:val="en-US"/>
        </w:rPr>
        <w:t>области</w:t>
      </w:r>
      <w:proofErr w:type="spellEnd"/>
      <w:r>
        <w:rPr>
          <w:rFonts w:eastAsia="Times New Roman"/>
          <w:b/>
          <w:bCs/>
          <w:lang w:val="en-US"/>
        </w:rPr>
        <w:t xml:space="preserve">    </w:t>
      </w:r>
    </w:p>
    <w:p w14:paraId="4F240AC0" w14:textId="77777777" w:rsidR="00F501B1" w:rsidRDefault="001F2778">
      <w:pPr>
        <w:shd w:val="clear" w:color="auto" w:fill="FFFFFF"/>
        <w:tabs>
          <w:tab w:val="left" w:pos="0"/>
          <w:tab w:val="left" w:pos="1418"/>
        </w:tabs>
        <w:autoSpaceDE w:val="0"/>
        <w:ind w:firstLine="709"/>
        <w:jc w:val="center"/>
      </w:pPr>
      <w:r>
        <w:rPr>
          <w:rFonts w:eastAsia="Times New Roman" w:cs="Times New Roman"/>
          <w:b/>
          <w:bCs/>
          <w:lang w:val="en-US"/>
        </w:rPr>
        <w:t xml:space="preserve">                                                   </w:t>
      </w:r>
      <w:proofErr w:type="spellStart"/>
      <w:r>
        <w:rPr>
          <w:rFonts w:eastAsia="Times New Roman"/>
          <w:b/>
          <w:bCs/>
          <w:lang w:val="en-US"/>
        </w:rPr>
        <w:t>от</w:t>
      </w:r>
      <w:proofErr w:type="spellEnd"/>
      <w:r>
        <w:rPr>
          <w:rFonts w:eastAsia="Times New Roman"/>
          <w:b/>
          <w:bCs/>
          <w:lang w:val="en-US"/>
        </w:rPr>
        <w:t xml:space="preserve"> </w:t>
      </w:r>
      <w:r>
        <w:rPr>
          <w:rFonts w:eastAsia="Times New Roman"/>
          <w:b/>
          <w:bCs/>
        </w:rPr>
        <w:t>31.08.2020</w:t>
      </w:r>
      <w:r>
        <w:rPr>
          <w:rFonts w:eastAsia="Times New Roman"/>
          <w:b/>
          <w:bCs/>
          <w:lang w:val="en-US"/>
        </w:rPr>
        <w:t xml:space="preserve"> № </w:t>
      </w:r>
      <w:r>
        <w:rPr>
          <w:rFonts w:eastAsia="Times New Roman"/>
          <w:b/>
          <w:bCs/>
        </w:rPr>
        <w:t>1234</w:t>
      </w:r>
      <w:r>
        <w:rPr>
          <w:rFonts w:eastAsia="Times New Roman"/>
          <w:b/>
          <w:bCs/>
          <w:lang w:val="en-US"/>
        </w:rPr>
        <w:t xml:space="preserve"> </w:t>
      </w:r>
    </w:p>
    <w:p w14:paraId="672A6659" w14:textId="77777777" w:rsidR="00F501B1" w:rsidRDefault="00F501B1">
      <w:pPr>
        <w:pStyle w:val="1"/>
        <w:tabs>
          <w:tab w:val="left" w:pos="4536"/>
        </w:tabs>
        <w:ind w:left="4536" w:right="-2"/>
        <w:jc w:val="both"/>
      </w:pPr>
    </w:p>
    <w:p w14:paraId="0FF1AE5D" w14:textId="77777777" w:rsidR="00F501B1" w:rsidRDefault="001F2778">
      <w:pPr>
        <w:shd w:val="clear" w:color="auto" w:fill="FFFFFF"/>
        <w:ind w:left="4536" w:right="-2"/>
        <w:jc w:val="center"/>
      </w:pPr>
      <w:r>
        <w:rPr>
          <w:rStyle w:val="FontStyle14"/>
          <w:rFonts w:eastAsia="Times New Roman"/>
          <w:sz w:val="28"/>
          <w:szCs w:val="28"/>
        </w:rPr>
        <w:t xml:space="preserve">   </w:t>
      </w:r>
      <w:r>
        <w:rPr>
          <w:b/>
          <w:bCs/>
        </w:rPr>
        <w:t xml:space="preserve">Приложение  к приказу                                                   </w:t>
      </w:r>
      <w:r>
        <w:rPr>
          <w:b/>
          <w:bCs/>
        </w:rPr>
        <w:tab/>
        <w:t xml:space="preserve">    министерства образовани</w:t>
      </w:r>
      <w:r>
        <w:rPr>
          <w:b/>
          <w:bCs/>
        </w:rPr>
        <w:t>я</w:t>
      </w:r>
    </w:p>
    <w:p w14:paraId="39D1BD49" w14:textId="77777777" w:rsidR="00F501B1" w:rsidRDefault="001F2778">
      <w:pPr>
        <w:shd w:val="clear" w:color="auto" w:fill="FFFFFF"/>
        <w:ind w:left="4536" w:right="-2"/>
      </w:pPr>
      <w:r>
        <w:rPr>
          <w:rFonts w:eastAsia="Times New Roman" w:cs="Times New Roman"/>
          <w:b/>
          <w:bCs/>
        </w:rPr>
        <w:t xml:space="preserve">               </w:t>
      </w:r>
      <w:r>
        <w:rPr>
          <w:b/>
          <w:bCs/>
        </w:rPr>
        <w:t xml:space="preserve">Саратовской области </w:t>
      </w:r>
    </w:p>
    <w:p w14:paraId="608D79B2" w14:textId="2212246C" w:rsidR="00F501B1" w:rsidRDefault="001F2778">
      <w:pPr>
        <w:shd w:val="clear" w:color="auto" w:fill="FFFFFF"/>
        <w:ind w:left="4536" w:right="-2"/>
      </w:pPr>
      <w:r>
        <w:rPr>
          <w:rFonts w:eastAsia="Times New Roman" w:cs="Times New Roman"/>
          <w:b/>
          <w:bCs/>
        </w:rPr>
        <w:t xml:space="preserve">               </w:t>
      </w:r>
      <w:r>
        <w:rPr>
          <w:b/>
          <w:bCs/>
        </w:rPr>
        <w:t>О</w:t>
      </w:r>
      <w:r>
        <w:rPr>
          <w:b/>
          <w:bCs/>
        </w:rPr>
        <w:t>т</w:t>
      </w:r>
      <w:r>
        <w:rPr>
          <w:b/>
          <w:bCs/>
          <w:lang w:val="en-US"/>
        </w:rPr>
        <w:t xml:space="preserve"> </w:t>
      </w:r>
      <w:r>
        <w:rPr>
          <w:b/>
        </w:rPr>
        <w:t>6 ноября 2014 года  № 2767</w:t>
      </w:r>
    </w:p>
    <w:p w14:paraId="0A37501D" w14:textId="77777777" w:rsidR="00F501B1" w:rsidRDefault="00F501B1">
      <w:pPr>
        <w:pStyle w:val="1"/>
        <w:shd w:val="clear" w:color="auto" w:fill="FFFFFF"/>
        <w:tabs>
          <w:tab w:val="left" w:pos="0"/>
        </w:tabs>
        <w:jc w:val="center"/>
        <w:rPr>
          <w:szCs w:val="28"/>
          <w:lang w:val="ru-RU"/>
        </w:rPr>
      </w:pPr>
    </w:p>
    <w:p w14:paraId="5DAB6C7B" w14:textId="77777777" w:rsidR="00F501B1" w:rsidRDefault="00F501B1">
      <w:pPr>
        <w:pStyle w:val="1"/>
        <w:shd w:val="clear" w:color="auto" w:fill="FFFFFF"/>
        <w:tabs>
          <w:tab w:val="left" w:pos="0"/>
        </w:tabs>
        <w:jc w:val="center"/>
        <w:rPr>
          <w:szCs w:val="28"/>
          <w:lang w:val="ru-RU"/>
        </w:rPr>
      </w:pPr>
    </w:p>
    <w:p w14:paraId="02EB378F" w14:textId="77777777" w:rsidR="00F501B1" w:rsidRDefault="00F501B1">
      <w:pPr>
        <w:pStyle w:val="1"/>
        <w:shd w:val="clear" w:color="auto" w:fill="FFFFFF"/>
        <w:tabs>
          <w:tab w:val="left" w:pos="0"/>
        </w:tabs>
        <w:jc w:val="center"/>
        <w:rPr>
          <w:szCs w:val="28"/>
          <w:lang w:val="ru-RU"/>
        </w:rPr>
      </w:pPr>
    </w:p>
    <w:p w14:paraId="71908B89" w14:textId="77777777" w:rsidR="00F501B1" w:rsidRPr="008F41EF" w:rsidRDefault="001F2778">
      <w:pPr>
        <w:pStyle w:val="1"/>
        <w:shd w:val="clear" w:color="auto" w:fill="FFFFFF"/>
        <w:tabs>
          <w:tab w:val="left" w:pos="0"/>
        </w:tabs>
        <w:jc w:val="center"/>
        <w:rPr>
          <w:lang w:val="ru-RU"/>
        </w:rPr>
      </w:pPr>
      <w:r w:rsidRPr="008F41EF">
        <w:rPr>
          <w:szCs w:val="28"/>
          <w:lang w:val="ru-RU"/>
        </w:rPr>
        <w:t>Административный регламент</w:t>
      </w:r>
      <w:r w:rsidRPr="008F41EF">
        <w:rPr>
          <w:szCs w:val="28"/>
          <w:lang w:val="ru-RU"/>
        </w:rPr>
        <w:br/>
        <w:t>предоставления органами местного самоуправления, наделенными отдельными государственными полномочиями по организации и осуществлению деятельност</w:t>
      </w:r>
      <w:r w:rsidRPr="008F41EF">
        <w:rPr>
          <w:szCs w:val="28"/>
          <w:lang w:val="ru-RU"/>
        </w:rPr>
        <w:t>и по опеке и попечительству в отношении несовершеннолетних граждан</w:t>
      </w:r>
      <w:r>
        <w:rPr>
          <w:szCs w:val="28"/>
          <w:lang w:val="ru-RU"/>
        </w:rPr>
        <w:t>,</w:t>
      </w:r>
      <w:r w:rsidRPr="008F41EF">
        <w:rPr>
          <w:szCs w:val="28"/>
          <w:lang w:val="ru-RU"/>
        </w:rPr>
        <w:t xml:space="preserve"> государственной услуги «Выдача предварительного разрешения на совершение сделок с жилыми помещениями при участии несовершеннолетних»</w:t>
      </w:r>
    </w:p>
    <w:p w14:paraId="6A05A809" w14:textId="77777777" w:rsidR="00F501B1" w:rsidRPr="008F41EF" w:rsidRDefault="00F501B1">
      <w:pPr>
        <w:rPr>
          <w:rFonts w:eastAsia="Times New Roman"/>
          <w:b/>
          <w:bCs/>
        </w:rPr>
      </w:pPr>
    </w:p>
    <w:p w14:paraId="3F3B5CCF" w14:textId="77777777" w:rsidR="00F501B1" w:rsidRDefault="001F2778">
      <w:pPr>
        <w:shd w:val="clear" w:color="auto" w:fill="FFFFFF"/>
        <w:jc w:val="center"/>
      </w:pPr>
      <w:r>
        <w:rPr>
          <w:b/>
          <w:iCs/>
          <w:lang w:val="en-US"/>
        </w:rPr>
        <w:t>I</w:t>
      </w:r>
      <w:r>
        <w:rPr>
          <w:b/>
          <w:iCs/>
        </w:rPr>
        <w:t>. Общие положения</w:t>
      </w:r>
    </w:p>
    <w:p w14:paraId="6E9D6DA6" w14:textId="77777777" w:rsidR="00F501B1" w:rsidRDefault="001F2778">
      <w:pPr>
        <w:pStyle w:val="af4"/>
        <w:shd w:val="clear" w:color="auto" w:fill="FFFFFF"/>
        <w:tabs>
          <w:tab w:val="left" w:pos="567"/>
          <w:tab w:val="left" w:pos="851"/>
          <w:tab w:val="left" w:pos="1134"/>
        </w:tabs>
        <w:spacing w:before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Предмет регулирования регламента </w:t>
      </w:r>
    </w:p>
    <w:p w14:paraId="1A5D19EC" w14:textId="77777777" w:rsidR="00F501B1" w:rsidRDefault="001F2778">
      <w:pPr>
        <w:shd w:val="clear" w:color="auto" w:fill="FFFFFF"/>
        <w:ind w:firstLine="709"/>
      </w:pPr>
      <w:r>
        <w:t>1.1. Административный регламент предоставления органами местного самоуправления Саратовской области, наделенными отдельными государственными полномочиями по организации и осуществлению деятельности по опеке и попечительств</w:t>
      </w:r>
      <w:r>
        <w:t>у в отношении несовершеннолетних граждан, государственной услуги «Выдача предварительного разрешения на совершение сделок с жилыми помещениями при участии несовершеннолетних» (далее соответственно - Административный регламент, государственная услуга), уста</w:t>
      </w:r>
      <w:r>
        <w:t>навливает сроки и последовательность действий (далее – административные процедуры) по предоставлению государственной услуги в соответствии с законодательством Российской Федерации, требования к порядку предоставления государственной услуги, в том числе осо</w:t>
      </w:r>
      <w:r>
        <w:t>бенности выполнения административных процедур в электронной форме, а также определяет формы контроля за исполнением Административного регламента и досудебный (внесудебный) порядок обжалования решений и действий (бездействия) органа, предоставляющего госуда</w:t>
      </w:r>
      <w:r>
        <w:t>рственную услугу, многофункционального центра, а также их должностных лиц, государственных служащих, работников.</w:t>
      </w:r>
    </w:p>
    <w:p w14:paraId="5A39BBE3" w14:textId="77777777" w:rsidR="00F501B1" w:rsidRDefault="00F501B1">
      <w:pPr>
        <w:pStyle w:val="af4"/>
        <w:shd w:val="clear" w:color="auto" w:fill="FFFFFF"/>
        <w:tabs>
          <w:tab w:val="left" w:pos="567"/>
          <w:tab w:val="left" w:pos="851"/>
          <w:tab w:val="left" w:pos="1134"/>
        </w:tabs>
        <w:spacing w:before="0"/>
        <w:ind w:firstLine="709"/>
        <w:jc w:val="center"/>
        <w:rPr>
          <w:b/>
          <w:bCs/>
          <w:i/>
          <w:iCs/>
          <w:sz w:val="28"/>
          <w:szCs w:val="28"/>
        </w:rPr>
      </w:pPr>
    </w:p>
    <w:p w14:paraId="081DC136" w14:textId="77777777" w:rsidR="00F501B1" w:rsidRDefault="001F2778">
      <w:pPr>
        <w:pStyle w:val="af4"/>
        <w:shd w:val="clear" w:color="auto" w:fill="FFFFFF"/>
        <w:tabs>
          <w:tab w:val="left" w:pos="567"/>
          <w:tab w:val="left" w:pos="851"/>
          <w:tab w:val="left" w:pos="1134"/>
        </w:tabs>
        <w:spacing w:before="0"/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Круг заявителей</w:t>
      </w:r>
    </w:p>
    <w:p w14:paraId="717003F5" w14:textId="77777777" w:rsidR="00F501B1" w:rsidRDefault="001F2778">
      <w:pPr>
        <w:ind w:firstLine="709"/>
      </w:pPr>
      <w:r>
        <w:t>1.2. Заявителями на получение государственной услуги могут быть граждане Российской Федерации, являющиеся законными представит</w:t>
      </w:r>
      <w:r>
        <w:t>елями несовершеннолетних (родители, опекуны (попечители), приемные родители) (далее – заявители).</w:t>
      </w:r>
    </w:p>
    <w:p w14:paraId="41BF9F3C" w14:textId="77777777" w:rsidR="00F501B1" w:rsidRDefault="001F2778">
      <w:pPr>
        <w:pStyle w:val="af4"/>
        <w:shd w:val="clear" w:color="auto" w:fill="FFFFFF"/>
        <w:tabs>
          <w:tab w:val="left" w:pos="567"/>
          <w:tab w:val="left" w:pos="851"/>
          <w:tab w:val="left" w:pos="1276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имени заявителя могут выступать его представители в соответствии с законодательством.</w:t>
      </w:r>
    </w:p>
    <w:p w14:paraId="41C8F396" w14:textId="77777777" w:rsidR="00F501B1" w:rsidRDefault="00F501B1">
      <w:pPr>
        <w:pStyle w:val="af4"/>
        <w:shd w:val="clear" w:color="auto" w:fill="FFFFFF"/>
        <w:spacing w:before="0"/>
        <w:jc w:val="center"/>
        <w:rPr>
          <w:b/>
          <w:bCs/>
          <w:i/>
          <w:iCs/>
          <w:sz w:val="28"/>
          <w:szCs w:val="28"/>
        </w:rPr>
      </w:pPr>
    </w:p>
    <w:p w14:paraId="5934ED10" w14:textId="77777777" w:rsidR="00F501B1" w:rsidRDefault="001F2778">
      <w:pPr>
        <w:pStyle w:val="af4"/>
        <w:shd w:val="clear" w:color="auto" w:fill="FFFFFF"/>
        <w:spacing w:before="0"/>
        <w:jc w:val="center"/>
      </w:pPr>
      <w:r>
        <w:rPr>
          <w:b/>
          <w:bCs/>
          <w:i/>
          <w:iCs/>
          <w:sz w:val="28"/>
          <w:szCs w:val="28"/>
        </w:rPr>
        <w:t xml:space="preserve">Требования </w:t>
      </w:r>
      <w:r>
        <w:rPr>
          <w:b/>
          <w:i/>
          <w:iCs/>
          <w:sz w:val="28"/>
          <w:szCs w:val="28"/>
        </w:rPr>
        <w:t>к порядку информирования о предоставлении государственной</w:t>
      </w:r>
      <w:r>
        <w:rPr>
          <w:b/>
          <w:i/>
          <w:iCs/>
          <w:sz w:val="28"/>
          <w:szCs w:val="28"/>
        </w:rPr>
        <w:t xml:space="preserve"> услуги</w:t>
      </w:r>
    </w:p>
    <w:p w14:paraId="3F410E34" w14:textId="77777777" w:rsidR="00F501B1" w:rsidRDefault="001F2778">
      <w:pPr>
        <w:pStyle w:val="60"/>
        <w:shd w:val="clear" w:color="auto" w:fill="auto"/>
        <w:spacing w:before="0" w:line="299" w:lineRule="exact"/>
        <w:ind w:firstLine="709"/>
      </w:pPr>
      <w:r>
        <w:rPr>
          <w:bCs/>
          <w:sz w:val="28"/>
          <w:szCs w:val="28"/>
        </w:rPr>
        <w:t>1.3. Порядок получения информации гражданами</w:t>
      </w:r>
      <w:r>
        <w:rPr>
          <w:color w:val="000000"/>
          <w:sz w:val="28"/>
          <w:szCs w:val="28"/>
          <w:lang w:bidi="ru-RU"/>
        </w:rPr>
        <w:t xml:space="preserve"> по вопросам </w:t>
      </w:r>
      <w:r>
        <w:rPr>
          <w:bCs/>
          <w:sz w:val="28"/>
          <w:szCs w:val="28"/>
        </w:rPr>
        <w:t xml:space="preserve">предоставлении государственной услуги и услуг, которые являются необходимыми и обязательными для </w:t>
      </w:r>
      <w:r>
        <w:rPr>
          <w:color w:val="000000"/>
          <w:sz w:val="28"/>
          <w:szCs w:val="28"/>
          <w:lang w:bidi="ru-RU"/>
        </w:rPr>
        <w:t>предоставления государственной услуги</w:t>
      </w:r>
      <w:r>
        <w:rPr>
          <w:bCs/>
          <w:sz w:val="28"/>
          <w:szCs w:val="28"/>
        </w:rPr>
        <w:t>.</w:t>
      </w:r>
    </w:p>
    <w:p w14:paraId="0BC28AF5" w14:textId="77777777" w:rsidR="00F501B1" w:rsidRDefault="001F2778">
      <w:pPr>
        <w:shd w:val="clear" w:color="auto" w:fill="FFFFFF"/>
        <w:spacing w:line="216" w:lineRule="auto"/>
        <w:ind w:firstLine="709"/>
        <w:rPr>
          <w:bCs/>
        </w:rPr>
      </w:pPr>
      <w:r>
        <w:rPr>
          <w:bCs/>
        </w:rPr>
        <w:t xml:space="preserve">1.3.1. Информацию по вопросам </w:t>
      </w:r>
      <w:r>
        <w:rPr>
          <w:bCs/>
        </w:rPr>
        <w:t>предоставления государственной услуги и услуг, которые являются необходимыми и обязательными для предоставления государственной услуги, граждане могут получить:</w:t>
      </w:r>
    </w:p>
    <w:p w14:paraId="0095EA26" w14:textId="77777777" w:rsidR="00F501B1" w:rsidRDefault="001F2778">
      <w:pPr>
        <w:shd w:val="clear" w:color="auto" w:fill="FFFFFF"/>
        <w:spacing w:line="216" w:lineRule="auto"/>
        <w:ind w:firstLine="709"/>
      </w:pPr>
      <w:r>
        <w:t>при обращении в орган местного самоуправления Саратовской области (его структурное подразделени</w:t>
      </w:r>
      <w:r>
        <w:t>е);</w:t>
      </w:r>
    </w:p>
    <w:p w14:paraId="0DC8FDA1" w14:textId="77777777" w:rsidR="00F501B1" w:rsidRDefault="001F2778">
      <w:pPr>
        <w:shd w:val="clear" w:color="auto" w:fill="FFFFFF"/>
        <w:spacing w:line="216" w:lineRule="auto"/>
        <w:ind w:firstLine="709"/>
      </w:pPr>
      <w:r>
        <w:t>на  официальном сайте органа местного самоуправления Саратовской области;</w:t>
      </w:r>
    </w:p>
    <w:p w14:paraId="6AD000C0" w14:textId="77777777" w:rsidR="00F501B1" w:rsidRDefault="001F2778">
      <w:pPr>
        <w:shd w:val="clear" w:color="auto" w:fill="FFFFFF"/>
        <w:spacing w:line="216" w:lineRule="auto"/>
        <w:ind w:firstLine="709"/>
      </w:pPr>
      <w:r>
        <w:t>на официальном сайте</w:t>
      </w:r>
      <w:r>
        <w:rPr>
          <w:color w:val="000000"/>
          <w:lang w:bidi="ru-RU"/>
        </w:rPr>
        <w:t xml:space="preserve"> министерства образования </w:t>
      </w:r>
      <w:r>
        <w:t xml:space="preserve">Саратовской </w:t>
      </w:r>
      <w:r>
        <w:rPr>
          <w:color w:val="000000"/>
          <w:lang w:bidi="ru-RU"/>
        </w:rPr>
        <w:t>области (далее – Министерство образования</w:t>
      </w:r>
      <w:r>
        <w:t>);</w:t>
      </w:r>
    </w:p>
    <w:p w14:paraId="44C614A3" w14:textId="77777777" w:rsidR="00F501B1" w:rsidRDefault="001F2778">
      <w:pPr>
        <w:shd w:val="clear" w:color="auto" w:fill="FFFFFF"/>
        <w:spacing w:line="216" w:lineRule="auto"/>
        <w:ind w:firstLine="709"/>
      </w:pPr>
      <w:r>
        <w:t xml:space="preserve">на Едином портале государственных и муниципальных услуг (функций) по адресу </w:t>
      </w:r>
      <w:r>
        <w:rPr>
          <w:u w:val="single"/>
        </w:rPr>
        <w:t xml:space="preserve">https://www.gosuslugi.ru/ </w:t>
      </w:r>
      <w:r>
        <w:rPr>
          <w:color w:val="000000"/>
          <w:lang w:bidi="ru-RU"/>
        </w:rPr>
        <w:t xml:space="preserve">(далее </w:t>
      </w:r>
      <w:r>
        <w:rPr>
          <w:u w:val="single"/>
        </w:rPr>
        <w:t>– ЕПГУ);</w:t>
      </w:r>
    </w:p>
    <w:p w14:paraId="761FCC1B" w14:textId="77777777" w:rsidR="00F501B1" w:rsidRDefault="001F2778">
      <w:pPr>
        <w:shd w:val="clear" w:color="auto" w:fill="FFFFFF"/>
        <w:spacing w:line="216" w:lineRule="auto"/>
        <w:ind w:firstLine="709"/>
      </w:pPr>
      <w:r>
        <w:t>в региональном реестре государственных и муниципальных услуг (функций);</w:t>
      </w:r>
    </w:p>
    <w:p w14:paraId="1EEA4267" w14:textId="77777777" w:rsidR="00F501B1" w:rsidRDefault="001F2778">
      <w:pPr>
        <w:pStyle w:val="23"/>
        <w:shd w:val="clear" w:color="auto" w:fill="auto"/>
        <w:spacing w:before="0"/>
        <w:ind w:firstLine="709"/>
        <w:jc w:val="both"/>
      </w:pPr>
      <w:r>
        <w:rPr>
          <w:sz w:val="28"/>
          <w:szCs w:val="28"/>
        </w:rPr>
        <w:t>на информационных стендах органа местного самоуправления Саратовск</w:t>
      </w:r>
      <w:r>
        <w:rPr>
          <w:sz w:val="28"/>
          <w:szCs w:val="28"/>
        </w:rPr>
        <w:t>ой области, а также</w:t>
      </w:r>
      <w:r>
        <w:rPr>
          <w:color w:val="000000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многофункциональных центров предоставления государственных и муниципальных услуг</w:t>
      </w:r>
      <w:r>
        <w:rPr>
          <w:color w:val="000000"/>
          <w:sz w:val="28"/>
          <w:szCs w:val="28"/>
          <w:lang w:bidi="ru-RU"/>
        </w:rPr>
        <w:t xml:space="preserve"> (далее – МФЦ</w:t>
      </w:r>
      <w:r>
        <w:rPr>
          <w:sz w:val="28"/>
          <w:szCs w:val="28"/>
        </w:rPr>
        <w:t>);</w:t>
      </w:r>
    </w:p>
    <w:p w14:paraId="6361E26E" w14:textId="77777777" w:rsidR="00F501B1" w:rsidRDefault="001F2778">
      <w:pPr>
        <w:shd w:val="clear" w:color="auto" w:fill="FFFFFF"/>
        <w:spacing w:line="216" w:lineRule="auto"/>
        <w:ind w:firstLine="709"/>
      </w:pPr>
      <w:r>
        <w:t xml:space="preserve">на сайте МФЦ Саратовской области по адресу: </w:t>
      </w:r>
      <w:r>
        <w:rPr>
          <w:u w:val="single"/>
        </w:rPr>
        <w:t>www.mfc64.ru</w:t>
      </w:r>
      <w:r>
        <w:t>;</w:t>
      </w:r>
    </w:p>
    <w:p w14:paraId="295ED692" w14:textId="77777777" w:rsidR="00F501B1" w:rsidRDefault="001F2778">
      <w:pPr>
        <w:shd w:val="clear" w:color="auto" w:fill="FFFFFF"/>
        <w:spacing w:line="216" w:lineRule="auto"/>
        <w:ind w:firstLine="709"/>
      </w:pPr>
      <w:r>
        <w:t>в средствах массовой информации;</w:t>
      </w:r>
    </w:p>
    <w:p w14:paraId="7C6CA794" w14:textId="77777777" w:rsidR="00F501B1" w:rsidRDefault="001F2778">
      <w:pPr>
        <w:shd w:val="clear" w:color="auto" w:fill="FFFFFF"/>
        <w:spacing w:line="216" w:lineRule="auto"/>
        <w:ind w:firstLine="709"/>
      </w:pPr>
      <w:r>
        <w:t>в информационно-справочных изданиях (брошюрах, бу</w:t>
      </w:r>
      <w:r>
        <w:t>клетах, памятках).</w:t>
      </w:r>
    </w:p>
    <w:p w14:paraId="7B170832" w14:textId="77777777" w:rsidR="00F501B1" w:rsidRDefault="001F2778">
      <w:pPr>
        <w:pStyle w:val="23"/>
        <w:shd w:val="clear" w:color="auto" w:fill="auto"/>
        <w:spacing w:before="0"/>
        <w:ind w:firstLine="760"/>
        <w:jc w:val="both"/>
      </w:pPr>
      <w:r>
        <w:rPr>
          <w:sz w:val="28"/>
          <w:szCs w:val="28"/>
        </w:rPr>
        <w:t>1.3.2. Информирование граждан</w:t>
      </w:r>
      <w:r>
        <w:rPr>
          <w:color w:val="000000"/>
          <w:sz w:val="28"/>
          <w:szCs w:val="28"/>
          <w:lang w:bidi="ru-RU"/>
        </w:rPr>
        <w:t xml:space="preserve"> по вопросам предоставления государственной услуги </w:t>
      </w:r>
      <w:r>
        <w:rPr>
          <w:sz w:val="28"/>
          <w:szCs w:val="28"/>
        </w:rPr>
        <w:t xml:space="preserve">при обращении </w:t>
      </w:r>
      <w:r>
        <w:rPr>
          <w:bCs/>
          <w:sz w:val="28"/>
          <w:szCs w:val="28"/>
        </w:rPr>
        <w:t>в орган, предоставляющий государственную услугу,</w:t>
      </w:r>
      <w:r>
        <w:rPr>
          <w:sz w:val="28"/>
          <w:szCs w:val="28"/>
        </w:rPr>
        <w:t xml:space="preserve"> осуществляется в соответствии с</w:t>
      </w:r>
      <w:r>
        <w:rPr>
          <w:color w:val="000000"/>
          <w:sz w:val="28"/>
          <w:szCs w:val="28"/>
          <w:lang w:bidi="ru-RU"/>
        </w:rPr>
        <w:t xml:space="preserve"> Федеральным законом </w:t>
      </w:r>
      <w:r>
        <w:rPr>
          <w:sz w:val="28"/>
          <w:szCs w:val="28"/>
        </w:rPr>
        <w:t xml:space="preserve">от 2 мая 2006 года № 59-ФЗ </w:t>
      </w:r>
      <w:r>
        <w:rPr>
          <w:color w:val="000000"/>
          <w:sz w:val="28"/>
          <w:szCs w:val="28"/>
          <w:lang w:bidi="ru-RU"/>
        </w:rPr>
        <w:t>«О порядке расс</w:t>
      </w:r>
      <w:r>
        <w:rPr>
          <w:color w:val="000000"/>
          <w:sz w:val="28"/>
          <w:szCs w:val="28"/>
          <w:lang w:bidi="ru-RU"/>
        </w:rPr>
        <w:t>мотрения обращений граждан Российской Федерации</w:t>
      </w:r>
      <w:r>
        <w:rPr>
          <w:sz w:val="28"/>
          <w:szCs w:val="28"/>
        </w:rPr>
        <w:t>», а также</w:t>
      </w:r>
      <w:r>
        <w:rPr>
          <w:color w:val="000000"/>
          <w:sz w:val="28"/>
          <w:szCs w:val="28"/>
          <w:lang w:bidi="ru-RU"/>
        </w:rPr>
        <w:t xml:space="preserve"> Законом Саратовской области от 31 июля 2018 года № </w:t>
      </w:r>
      <w:r>
        <w:rPr>
          <w:color w:val="000000"/>
          <w:sz w:val="28"/>
          <w:szCs w:val="28"/>
          <w:lang w:eastAsia="en-US" w:bidi="en-US"/>
        </w:rPr>
        <w:t>73-</w:t>
      </w:r>
      <w:r>
        <w:rPr>
          <w:sz w:val="28"/>
          <w:szCs w:val="28"/>
        </w:rPr>
        <w:t>ЗСО</w:t>
      </w:r>
      <w:r>
        <w:rPr>
          <w:color w:val="000000"/>
          <w:sz w:val="28"/>
          <w:szCs w:val="28"/>
          <w:lang w:eastAsia="en-US" w:bidi="en-US"/>
        </w:rPr>
        <w:t xml:space="preserve"> </w:t>
      </w:r>
      <w:r>
        <w:rPr>
          <w:color w:val="000000"/>
          <w:sz w:val="28"/>
          <w:szCs w:val="28"/>
          <w:lang w:bidi="ru-RU"/>
        </w:rPr>
        <w:t>«О дополнительных гарантиях права граждан на обращение</w:t>
      </w:r>
      <w:r>
        <w:rPr>
          <w:sz w:val="28"/>
          <w:szCs w:val="28"/>
        </w:rPr>
        <w:t>» (далее – Федеральный закон № 59-ФЗ, Закон Саратовской области № 73-ЗСО).</w:t>
      </w:r>
    </w:p>
    <w:p w14:paraId="1249FA81" w14:textId="77777777" w:rsidR="00F501B1" w:rsidRDefault="001F2778">
      <w:pPr>
        <w:shd w:val="clear" w:color="auto" w:fill="FFFFFF"/>
        <w:spacing w:line="216" w:lineRule="auto"/>
        <w:ind w:firstLine="709"/>
      </w:pPr>
      <w:r>
        <w:t>1.3.3. Осно</w:t>
      </w:r>
      <w:r>
        <w:t>ванием для информирования о порядке и ходе предоставления государственной услуги является поступление обращения гражданина в орган  местного самоуправления Саратовской области (его структурное подразделение):</w:t>
      </w:r>
    </w:p>
    <w:p w14:paraId="71324323" w14:textId="77777777" w:rsidR="00F501B1" w:rsidRDefault="001F2778">
      <w:pPr>
        <w:shd w:val="clear" w:color="auto" w:fill="FFFFFF"/>
        <w:spacing w:line="216" w:lineRule="auto"/>
        <w:ind w:firstLine="709"/>
      </w:pPr>
      <w:r>
        <w:t>устно (при личном обращении или при обращении п</w:t>
      </w:r>
      <w:r>
        <w:t>о телефону);</w:t>
      </w:r>
    </w:p>
    <w:p w14:paraId="570D59DA" w14:textId="77777777" w:rsidR="00F501B1" w:rsidRDefault="001F2778">
      <w:pPr>
        <w:shd w:val="clear" w:color="auto" w:fill="FFFFFF"/>
        <w:tabs>
          <w:tab w:val="center" w:pos="5315"/>
        </w:tabs>
        <w:spacing w:line="216" w:lineRule="auto"/>
        <w:ind w:firstLine="709"/>
      </w:pPr>
      <w:r>
        <w:t>в письменном виде;</w:t>
      </w:r>
    </w:p>
    <w:p w14:paraId="16FF211A" w14:textId="77777777" w:rsidR="00F501B1" w:rsidRDefault="001F2778">
      <w:pPr>
        <w:shd w:val="clear" w:color="auto" w:fill="FFFFFF"/>
        <w:tabs>
          <w:tab w:val="center" w:pos="5315"/>
        </w:tabs>
        <w:spacing w:line="216" w:lineRule="auto"/>
        <w:ind w:firstLine="709"/>
      </w:pPr>
      <w:r>
        <w:t xml:space="preserve">в электронной форме (по электронной почте, через официальный сайт </w:t>
      </w:r>
      <w:r>
        <w:rPr>
          <w:bCs/>
        </w:rPr>
        <w:t>органа, предоставляющего государственную услугу</w:t>
      </w:r>
      <w:r>
        <w:t>, а также посредством ЕПГУ);</w:t>
      </w:r>
    </w:p>
    <w:p w14:paraId="14F99A48" w14:textId="77777777" w:rsidR="00F501B1" w:rsidRDefault="001F2778">
      <w:pPr>
        <w:shd w:val="clear" w:color="auto" w:fill="FFFFFF"/>
        <w:tabs>
          <w:tab w:val="center" w:pos="5315"/>
        </w:tabs>
        <w:spacing w:line="216" w:lineRule="auto"/>
        <w:ind w:firstLine="709"/>
      </w:pPr>
      <w:r>
        <w:t>через МФЦ.</w:t>
      </w:r>
    </w:p>
    <w:p w14:paraId="03804D97" w14:textId="77777777" w:rsidR="00F501B1" w:rsidRDefault="001F2778">
      <w:pPr>
        <w:shd w:val="clear" w:color="auto" w:fill="FFFFFF"/>
        <w:tabs>
          <w:tab w:val="center" w:pos="5315"/>
        </w:tabs>
        <w:spacing w:line="216" w:lineRule="auto"/>
        <w:ind w:firstLine="709"/>
      </w:pPr>
      <w:r>
        <w:t xml:space="preserve">1.3.4. </w:t>
      </w:r>
      <w:r>
        <w:rPr>
          <w:i/>
        </w:rPr>
        <w:t>При личном обращении</w:t>
      </w:r>
      <w:r>
        <w:t xml:space="preserve"> гражданин предъявляет документ, удостоверяющий его личность. Если при консультации на личном приеме или по телефону изложенные в обращении гражданина факты и обстоятельства являются очевидными и не требуют дополнительной проверки, специалист органа, предо</w:t>
      </w:r>
      <w:r>
        <w:t>ставляющего государственную услугу (его структурного подразделения), с согласия гражданина, дает устный ответ, о чем делается запись в карточке личного приема гражданина. В остальных случаях дается письменный ответ по существу поставленных в обращении вопр</w:t>
      </w:r>
      <w:r>
        <w:t>осов.</w:t>
      </w:r>
    </w:p>
    <w:p w14:paraId="7C3555F3" w14:textId="77777777" w:rsidR="00F501B1" w:rsidRDefault="001F2778">
      <w:pPr>
        <w:pStyle w:val="af4"/>
        <w:widowControl w:val="0"/>
        <w:shd w:val="clear" w:color="auto" w:fill="FFFFFF"/>
        <w:tabs>
          <w:tab w:val="left" w:pos="927"/>
          <w:tab w:val="left" w:pos="1276"/>
        </w:tabs>
        <w:autoSpaceDE w:val="0"/>
        <w:spacing w:before="0" w:line="216" w:lineRule="auto"/>
        <w:ind w:firstLine="709"/>
        <w:jc w:val="both"/>
      </w:pPr>
      <w:r>
        <w:rPr>
          <w:sz w:val="28"/>
          <w:szCs w:val="28"/>
        </w:rPr>
        <w:lastRenderedPageBreak/>
        <w:t>1.3.5.</w:t>
      </w:r>
      <w:r>
        <w:rPr>
          <w:i/>
          <w:sz w:val="28"/>
          <w:szCs w:val="28"/>
        </w:rPr>
        <w:t xml:space="preserve"> Письменное обращение</w:t>
      </w:r>
      <w:r>
        <w:rPr>
          <w:sz w:val="28"/>
          <w:szCs w:val="28"/>
        </w:rPr>
        <w:t xml:space="preserve"> подлежит обязательной регистрации в течение 3 дней с момента поступления обращения и рассматривается в течение 30 дней со дня его регистрации. В случаях, предусмотренных Федеральным законом № 59-ФЗ (часть 2 статьи 12), сро</w:t>
      </w:r>
      <w:r>
        <w:rPr>
          <w:sz w:val="28"/>
          <w:szCs w:val="28"/>
        </w:rPr>
        <w:t>к рассмотрения обращения, по решению руководителя органа, предоставляющего государственную услугу, может быть продлен не более чем на 30 дней с письменным уведомлением об этом гражданина, направившего обращение.</w:t>
      </w:r>
    </w:p>
    <w:p w14:paraId="178A493F" w14:textId="77777777" w:rsidR="00F501B1" w:rsidRDefault="001F2778">
      <w:pPr>
        <w:pStyle w:val="af4"/>
        <w:shd w:val="clear" w:color="auto" w:fill="FFFFFF"/>
        <w:tabs>
          <w:tab w:val="left" w:pos="927"/>
          <w:tab w:val="left" w:pos="1276"/>
        </w:tabs>
        <w:spacing w:before="0"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письменном обращении гражданин в </w:t>
      </w:r>
      <w:r>
        <w:rPr>
          <w:sz w:val="28"/>
          <w:szCs w:val="28"/>
        </w:rPr>
        <w:t xml:space="preserve">обязательном порядке указывает либо наименование органа, предоставляющего государственную услугу,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</w:t>
      </w:r>
      <w:r>
        <w:rPr>
          <w:sz w:val="28"/>
          <w:szCs w:val="28"/>
        </w:rPr>
        <w:t>фамилию, имя, отчество (последнее – при наличии), почтовый адрес, по которому должны быть направлены ответ или уведомление о переадресации обращения, излагает суть обращения, ставит личную подпись и дату.</w:t>
      </w:r>
    </w:p>
    <w:p w14:paraId="08DAB9F5" w14:textId="77777777" w:rsidR="00F501B1" w:rsidRDefault="001F2778">
      <w:pPr>
        <w:pStyle w:val="af4"/>
        <w:shd w:val="clear" w:color="auto" w:fill="FFFFFF"/>
        <w:tabs>
          <w:tab w:val="left" w:pos="927"/>
          <w:tab w:val="left" w:pos="1276"/>
        </w:tabs>
        <w:spacing w:before="0"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лицом органа, предоставляющего государс</w:t>
      </w:r>
      <w:r>
        <w:rPr>
          <w:sz w:val="28"/>
          <w:szCs w:val="28"/>
        </w:rPr>
        <w:t>твенную услугу, дается письменный ответ по существу поставленных в обращении вопросов, за исключением случаев, установленных Федеральным законом № 59-ФЗ.</w:t>
      </w:r>
    </w:p>
    <w:p w14:paraId="0463A0DD" w14:textId="77777777" w:rsidR="00F501B1" w:rsidRDefault="001F2778">
      <w:pPr>
        <w:pStyle w:val="af4"/>
        <w:widowControl w:val="0"/>
        <w:shd w:val="clear" w:color="auto" w:fill="FFFFFF"/>
        <w:tabs>
          <w:tab w:val="left" w:pos="927"/>
          <w:tab w:val="left" w:pos="1276"/>
        </w:tabs>
        <w:autoSpaceDE w:val="0"/>
        <w:spacing w:before="0" w:line="216" w:lineRule="auto"/>
        <w:ind w:firstLine="709"/>
        <w:jc w:val="both"/>
      </w:pPr>
      <w:r>
        <w:rPr>
          <w:sz w:val="28"/>
          <w:szCs w:val="28"/>
        </w:rPr>
        <w:t xml:space="preserve">1.3.6. Для работы с обращениями граждан, поступившими </w:t>
      </w:r>
      <w:r>
        <w:rPr>
          <w:i/>
          <w:sz w:val="28"/>
          <w:szCs w:val="28"/>
        </w:rPr>
        <w:t>в форме электронного документа</w:t>
      </w:r>
      <w:r>
        <w:rPr>
          <w:sz w:val="28"/>
          <w:szCs w:val="28"/>
        </w:rPr>
        <w:t>, назначается отве</w:t>
      </w:r>
      <w:r>
        <w:rPr>
          <w:sz w:val="28"/>
          <w:szCs w:val="28"/>
        </w:rPr>
        <w:t>тственный специалист, который не менее одного раза в день проверяет наличие обращений. При получении обращения специалист направляет на электронный адрес отправителя уведомление о получении обращения.</w:t>
      </w:r>
    </w:p>
    <w:p w14:paraId="1785D324" w14:textId="77777777" w:rsidR="00F501B1" w:rsidRDefault="001F2778">
      <w:pPr>
        <w:pStyle w:val="af4"/>
        <w:shd w:val="clear" w:color="auto" w:fill="FFFFFF"/>
        <w:tabs>
          <w:tab w:val="left" w:pos="927"/>
          <w:tab w:val="left" w:pos="1276"/>
        </w:tabs>
        <w:spacing w:before="0"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обращении гражданин в обязательном порядке указывает </w:t>
      </w:r>
      <w:r>
        <w:rPr>
          <w:sz w:val="28"/>
          <w:szCs w:val="28"/>
        </w:rPr>
        <w:t>свои фамилию, имя, отчество (последнее –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</w:t>
      </w:r>
      <w:r>
        <w:rPr>
          <w:sz w:val="28"/>
          <w:szCs w:val="28"/>
        </w:rPr>
        <w:t>орме.</w:t>
      </w:r>
    </w:p>
    <w:p w14:paraId="75193458" w14:textId="77777777" w:rsidR="00F501B1" w:rsidRDefault="001F2778">
      <w:pPr>
        <w:pStyle w:val="23"/>
        <w:shd w:val="clear" w:color="auto" w:fill="auto"/>
        <w:spacing w:before="0"/>
        <w:ind w:firstLine="760"/>
        <w:jc w:val="both"/>
      </w:pPr>
      <w:r>
        <w:rPr>
          <w:sz w:val="28"/>
          <w:szCs w:val="28"/>
        </w:rPr>
        <w:t xml:space="preserve">1.3.7.  При обращении </w:t>
      </w:r>
      <w:r>
        <w:rPr>
          <w:bCs/>
          <w:sz w:val="28"/>
          <w:szCs w:val="28"/>
        </w:rPr>
        <w:t>по вопросам</w:t>
      </w:r>
      <w:r>
        <w:rPr>
          <w:color w:val="000000"/>
          <w:sz w:val="28"/>
          <w:szCs w:val="28"/>
          <w:lang w:bidi="ru-RU"/>
        </w:rPr>
        <w:t xml:space="preserve"> предоставления государственной услуги предоставляется следующая информация:</w:t>
      </w:r>
    </w:p>
    <w:p w14:paraId="1CF4D46F" w14:textId="77777777" w:rsidR="00F501B1" w:rsidRDefault="001F2778">
      <w:pPr>
        <w:pStyle w:val="23"/>
        <w:shd w:val="clear" w:color="auto" w:fill="auto"/>
        <w:spacing w:before="0"/>
        <w:ind w:firstLine="760"/>
        <w:jc w:val="both"/>
      </w:pPr>
      <w:r>
        <w:rPr>
          <w:color w:val="000000"/>
          <w:sz w:val="28"/>
          <w:szCs w:val="28"/>
          <w:lang w:bidi="ru-RU"/>
        </w:rPr>
        <w:t>наименования</w:t>
      </w:r>
      <w:r>
        <w:rPr>
          <w:sz w:val="28"/>
          <w:szCs w:val="28"/>
        </w:rPr>
        <w:t xml:space="preserve"> нормативных</w:t>
      </w:r>
      <w:r>
        <w:rPr>
          <w:color w:val="000000"/>
          <w:sz w:val="28"/>
          <w:szCs w:val="28"/>
          <w:lang w:bidi="ru-RU"/>
        </w:rPr>
        <w:t xml:space="preserve"> правовых актов, регулирующих предоставление государственной услуги;</w:t>
      </w:r>
    </w:p>
    <w:p w14:paraId="231EDDD1" w14:textId="77777777" w:rsidR="00F501B1" w:rsidRDefault="001F2778">
      <w:pPr>
        <w:pStyle w:val="23"/>
        <w:shd w:val="clear" w:color="auto" w:fill="auto"/>
        <w:spacing w:before="0"/>
        <w:ind w:firstLine="760"/>
        <w:jc w:val="both"/>
      </w:pPr>
      <w:r>
        <w:rPr>
          <w:color w:val="000000"/>
          <w:sz w:val="28"/>
          <w:szCs w:val="28"/>
          <w:lang w:bidi="ru-RU"/>
        </w:rPr>
        <w:t>перечень документов, которые необходимы для пре</w:t>
      </w:r>
      <w:r>
        <w:rPr>
          <w:color w:val="000000"/>
          <w:sz w:val="28"/>
          <w:szCs w:val="28"/>
          <w:lang w:bidi="ru-RU"/>
        </w:rPr>
        <w:t>доставления государственной услуги</w:t>
      </w:r>
      <w:r>
        <w:rPr>
          <w:sz w:val="28"/>
          <w:szCs w:val="28"/>
        </w:rPr>
        <w:t>, и требования к ним;</w:t>
      </w:r>
    </w:p>
    <w:p w14:paraId="3A12E5E8" w14:textId="77777777" w:rsidR="00F501B1" w:rsidRDefault="001F2778">
      <w:pPr>
        <w:pStyle w:val="23"/>
        <w:shd w:val="clear" w:color="auto" w:fill="auto"/>
        <w:spacing w:before="0"/>
        <w:ind w:firstLine="760"/>
        <w:jc w:val="both"/>
      </w:pPr>
      <w:r>
        <w:rPr>
          <w:sz w:val="28"/>
          <w:szCs w:val="28"/>
        </w:rPr>
        <w:t>по форме заполнения документов</w:t>
      </w:r>
      <w:r>
        <w:rPr>
          <w:color w:val="000000"/>
          <w:sz w:val="28"/>
          <w:szCs w:val="28"/>
          <w:lang w:bidi="ru-RU"/>
        </w:rPr>
        <w:t>;</w:t>
      </w:r>
    </w:p>
    <w:p w14:paraId="02463DE8" w14:textId="77777777" w:rsidR="00F501B1" w:rsidRDefault="001F2778">
      <w:pPr>
        <w:pStyle w:val="23"/>
        <w:shd w:val="clear" w:color="auto" w:fill="auto"/>
        <w:spacing w:before="0"/>
        <w:ind w:firstLine="76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срок предоставления государственной услуги;</w:t>
      </w:r>
    </w:p>
    <w:p w14:paraId="274E5D3F" w14:textId="77777777" w:rsidR="00F501B1" w:rsidRDefault="001F2778">
      <w:pPr>
        <w:pStyle w:val="23"/>
        <w:shd w:val="clear" w:color="auto" w:fill="auto"/>
        <w:spacing w:before="0"/>
        <w:ind w:firstLine="76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основания для отказа в предоставлении государственной услуги;</w:t>
      </w:r>
    </w:p>
    <w:p w14:paraId="152F5116" w14:textId="77777777" w:rsidR="00F501B1" w:rsidRDefault="001F2778">
      <w:pPr>
        <w:pStyle w:val="23"/>
        <w:shd w:val="clear" w:color="auto" w:fill="auto"/>
        <w:spacing w:before="0"/>
        <w:ind w:firstLine="76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порядок обжалования действий (бездействия) и решений, осуществ</w:t>
      </w:r>
      <w:r>
        <w:rPr>
          <w:color w:val="000000"/>
          <w:sz w:val="28"/>
          <w:szCs w:val="28"/>
          <w:lang w:bidi="ru-RU"/>
        </w:rPr>
        <w:t>ляемых (принятых) в ходе предоставления государственной услуги;</w:t>
      </w:r>
    </w:p>
    <w:p w14:paraId="525608AE" w14:textId="77777777" w:rsidR="00F501B1" w:rsidRDefault="001F2778">
      <w:pPr>
        <w:pStyle w:val="af4"/>
        <w:shd w:val="clear" w:color="auto" w:fill="FFFFFF"/>
        <w:spacing w:before="0"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местонахождении, контактные телефоны и графики работы органа, предоставляющего государственную услугу, МФЦ;</w:t>
      </w:r>
    </w:p>
    <w:p w14:paraId="0CFA66C3" w14:textId="77777777" w:rsidR="00F501B1" w:rsidRDefault="001F2778">
      <w:pPr>
        <w:pStyle w:val="af4"/>
        <w:shd w:val="clear" w:color="auto" w:fill="FFFFFF"/>
        <w:spacing w:before="0"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местонахождении, контактные телефоны других органов и организа</w:t>
      </w:r>
      <w:r>
        <w:rPr>
          <w:sz w:val="28"/>
          <w:szCs w:val="28"/>
        </w:rPr>
        <w:t>ций, обращение в которые необходимо для получения государственной услуги, с описанием конечного результата обращения в каждый из указанных органов (организаций) и последовательность их посещения;</w:t>
      </w:r>
    </w:p>
    <w:p w14:paraId="6323ADBF" w14:textId="77777777" w:rsidR="00F501B1" w:rsidRDefault="001F2778">
      <w:pPr>
        <w:pStyle w:val="af4"/>
        <w:shd w:val="clear" w:color="auto" w:fill="FFFFFF"/>
        <w:spacing w:before="0"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номера кабинетов для обращений граждан и график приема специ</w:t>
      </w:r>
      <w:r>
        <w:rPr>
          <w:sz w:val="28"/>
          <w:szCs w:val="28"/>
        </w:rPr>
        <w:t>алистами;</w:t>
      </w:r>
    </w:p>
    <w:p w14:paraId="683769F3" w14:textId="77777777" w:rsidR="00F501B1" w:rsidRDefault="001F2778">
      <w:pPr>
        <w:pStyle w:val="af4"/>
        <w:shd w:val="clear" w:color="auto" w:fill="FFFFFF"/>
        <w:spacing w:before="0" w:line="216" w:lineRule="auto"/>
        <w:ind w:firstLine="709"/>
        <w:jc w:val="both"/>
      </w:pPr>
      <w:r>
        <w:rPr>
          <w:sz w:val="28"/>
          <w:szCs w:val="28"/>
        </w:rPr>
        <w:t>сведения о ходе</w:t>
      </w:r>
      <w:r>
        <w:rPr>
          <w:sz w:val="28"/>
          <w:szCs w:val="28"/>
          <w:lang w:bidi="ru-RU"/>
        </w:rPr>
        <w:t xml:space="preserve"> предоставления государственной услуги</w:t>
      </w:r>
      <w:r>
        <w:rPr>
          <w:sz w:val="28"/>
          <w:szCs w:val="28"/>
        </w:rPr>
        <w:t>. В соответствии с запросом заявителю предоставляется информация в письменной форме либо в форме электронного документа (в том числе посредством ЕПГУ</w:t>
      </w:r>
      <w:r>
        <w:rPr>
          <w:sz w:val="28"/>
          <w:szCs w:val="28"/>
        </w:rPr>
        <w:t xml:space="preserve"> в порядке, установленном законодательством);</w:t>
      </w:r>
    </w:p>
    <w:p w14:paraId="62AFC74A" w14:textId="77777777" w:rsidR="00F501B1" w:rsidRDefault="001F2778">
      <w:pPr>
        <w:pStyle w:val="23"/>
        <w:shd w:val="clear" w:color="auto" w:fill="auto"/>
        <w:spacing w:before="0"/>
        <w:ind w:firstLine="760"/>
        <w:jc w:val="both"/>
      </w:pPr>
      <w:r>
        <w:rPr>
          <w:sz w:val="28"/>
          <w:szCs w:val="28"/>
        </w:rPr>
        <w:lastRenderedPageBreak/>
        <w:t>другая информация</w:t>
      </w:r>
      <w:r>
        <w:rPr>
          <w:color w:val="000000"/>
          <w:sz w:val="28"/>
          <w:szCs w:val="28"/>
          <w:lang w:bidi="ru-RU"/>
        </w:rPr>
        <w:t xml:space="preserve">, за исключением сведений, составляющих государственную или иную охраняемую </w:t>
      </w:r>
      <w:r>
        <w:rPr>
          <w:sz w:val="28"/>
          <w:szCs w:val="28"/>
        </w:rPr>
        <w:t>федеральным</w:t>
      </w:r>
      <w:r>
        <w:rPr>
          <w:color w:val="000000"/>
          <w:sz w:val="28"/>
          <w:szCs w:val="28"/>
          <w:lang w:bidi="ru-RU"/>
        </w:rPr>
        <w:t xml:space="preserve"> законодательством тайну.</w:t>
      </w:r>
    </w:p>
    <w:p w14:paraId="17E7AA6C" w14:textId="77777777" w:rsidR="00F501B1" w:rsidRDefault="001F2778">
      <w:pPr>
        <w:pStyle w:val="af4"/>
        <w:widowControl w:val="0"/>
        <w:shd w:val="clear" w:color="auto" w:fill="FFFFFF"/>
        <w:tabs>
          <w:tab w:val="left" w:pos="927"/>
          <w:tab w:val="left" w:pos="1276"/>
        </w:tabs>
        <w:autoSpaceDE w:val="0"/>
        <w:spacing w:before="0"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1.3.8. В соответствии с федеральным законодательством ответ на обращение граждан</w:t>
      </w:r>
      <w:r>
        <w:rPr>
          <w:sz w:val="28"/>
          <w:szCs w:val="28"/>
        </w:rPr>
        <w:t>ина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14:paraId="572E80A7" w14:textId="77777777" w:rsidR="00F501B1" w:rsidRDefault="001F2778">
      <w:pPr>
        <w:pStyle w:val="af4"/>
        <w:shd w:val="clear" w:color="auto" w:fill="FFFFFF"/>
        <w:spacing w:before="0" w:line="19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>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14:paraId="418BE7B0" w14:textId="77777777" w:rsidR="00F501B1" w:rsidRDefault="001F2778">
      <w:pPr>
        <w:pStyle w:val="af4"/>
        <w:widowControl w:val="0"/>
        <w:shd w:val="clear" w:color="auto" w:fill="FFFFFF"/>
        <w:tabs>
          <w:tab w:val="left" w:pos="927"/>
          <w:tab w:val="left" w:pos="1276"/>
        </w:tabs>
        <w:autoSpaceDE w:val="0"/>
        <w:spacing w:before="0"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1.3.9. Все консультации, а также предоставленные в хо</w:t>
      </w:r>
      <w:r>
        <w:rPr>
          <w:sz w:val="28"/>
          <w:szCs w:val="28"/>
        </w:rPr>
        <w:t>де консультаций документы и материалы являются бесплатными.</w:t>
      </w:r>
    </w:p>
    <w:p w14:paraId="73BC0ED0" w14:textId="77777777" w:rsidR="00F501B1" w:rsidRDefault="001F2778">
      <w:pPr>
        <w:shd w:val="clear" w:color="auto" w:fill="FFFFFF"/>
        <w:spacing w:line="216" w:lineRule="auto"/>
        <w:ind w:firstLine="709"/>
      </w:pPr>
      <w:r>
        <w:t>1.4. Порядок, форма, место размещения и способы получения справочной информации.</w:t>
      </w:r>
    </w:p>
    <w:p w14:paraId="7F84A67A" w14:textId="77777777" w:rsidR="00F501B1" w:rsidRDefault="001F2778">
      <w:pPr>
        <w:shd w:val="clear" w:color="auto" w:fill="FFFFFF"/>
        <w:spacing w:line="216" w:lineRule="auto"/>
        <w:ind w:firstLine="709"/>
      </w:pPr>
      <w:r>
        <w:t>1.4.1. Информацию о месте нахождения и графиках работы органа местного самоуправления Саратовской области, его стру</w:t>
      </w:r>
      <w:r>
        <w:t>ктурных подразделений, предоставляющих государственную услугу, иных государственных и муниципальных органов и организаций, обращение в которые необходимо для получения государственной услуги, а также МФЦ можно получить:</w:t>
      </w:r>
    </w:p>
    <w:p w14:paraId="5729DA4D" w14:textId="77777777" w:rsidR="00F501B1" w:rsidRDefault="001F2778">
      <w:pPr>
        <w:shd w:val="clear" w:color="auto" w:fill="FFFFFF"/>
        <w:spacing w:line="216" w:lineRule="auto"/>
        <w:ind w:firstLine="709"/>
      </w:pPr>
      <w:r>
        <w:t>при обращении в орган местного самоу</w:t>
      </w:r>
      <w:r>
        <w:t>правления Саратовской области (его структурное подразделение);</w:t>
      </w:r>
    </w:p>
    <w:p w14:paraId="363EE934" w14:textId="77777777" w:rsidR="00F501B1" w:rsidRDefault="001F2778">
      <w:pPr>
        <w:shd w:val="clear" w:color="auto" w:fill="FFFFFF"/>
        <w:spacing w:line="216" w:lineRule="auto"/>
        <w:ind w:firstLine="709"/>
      </w:pPr>
      <w:r>
        <w:t>на  официальном сайте органа местного самоуправления Саратовской области;</w:t>
      </w:r>
    </w:p>
    <w:p w14:paraId="6B13CB1C" w14:textId="77777777" w:rsidR="00F501B1" w:rsidRDefault="001F2778">
      <w:pPr>
        <w:shd w:val="clear" w:color="auto" w:fill="FFFFFF"/>
        <w:spacing w:line="216" w:lineRule="auto"/>
        <w:ind w:firstLine="709"/>
      </w:pPr>
      <w:r>
        <w:t>на ЕПГУ;</w:t>
      </w:r>
    </w:p>
    <w:p w14:paraId="72F9AA10" w14:textId="77777777" w:rsidR="00F501B1" w:rsidRDefault="001F2778">
      <w:pPr>
        <w:pStyle w:val="23"/>
        <w:shd w:val="clear" w:color="auto" w:fill="auto"/>
        <w:tabs>
          <w:tab w:val="left" w:pos="1253"/>
        </w:tabs>
        <w:spacing w:before="0"/>
        <w:ind w:left="760"/>
        <w:jc w:val="both"/>
      </w:pPr>
      <w:r>
        <w:rPr>
          <w:color w:val="000000"/>
          <w:sz w:val="28"/>
          <w:szCs w:val="28"/>
          <w:lang w:bidi="ru-RU"/>
        </w:rPr>
        <w:t>в региональном реестре государственных и муниципальных услуг (функций</w:t>
      </w:r>
      <w:r>
        <w:rPr>
          <w:sz w:val="28"/>
          <w:szCs w:val="28"/>
        </w:rPr>
        <w:t>);</w:t>
      </w:r>
    </w:p>
    <w:p w14:paraId="04441EB8" w14:textId="77777777" w:rsidR="00F501B1" w:rsidRDefault="001F2778">
      <w:pPr>
        <w:shd w:val="clear" w:color="auto" w:fill="FFFFFF"/>
        <w:spacing w:line="216" w:lineRule="auto"/>
        <w:ind w:firstLine="709"/>
      </w:pPr>
      <w:r>
        <w:t>на информационных стендах органа местн</w:t>
      </w:r>
      <w:r>
        <w:t>ого самоуправления Саратовской области, МФЦ;</w:t>
      </w:r>
    </w:p>
    <w:p w14:paraId="6786C652" w14:textId="77777777" w:rsidR="00F501B1" w:rsidRDefault="001F2778">
      <w:pPr>
        <w:shd w:val="clear" w:color="auto" w:fill="FFFFFF"/>
        <w:spacing w:line="216" w:lineRule="auto"/>
        <w:ind w:firstLine="709"/>
      </w:pPr>
      <w:r>
        <w:t>на сайте МФЦ.</w:t>
      </w:r>
    </w:p>
    <w:p w14:paraId="72A3D3EC" w14:textId="77777777" w:rsidR="00F501B1" w:rsidRDefault="00F501B1">
      <w:pPr>
        <w:shd w:val="clear" w:color="auto" w:fill="FFFFFF"/>
        <w:jc w:val="center"/>
        <w:rPr>
          <w:b/>
        </w:rPr>
      </w:pPr>
    </w:p>
    <w:p w14:paraId="0D7F749D" w14:textId="77777777" w:rsidR="00F501B1" w:rsidRDefault="001F2778">
      <w:pPr>
        <w:shd w:val="clear" w:color="auto" w:fill="FFFFFF"/>
        <w:jc w:val="center"/>
      </w:pPr>
      <w:r>
        <w:rPr>
          <w:b/>
          <w:lang w:val="en-US"/>
        </w:rPr>
        <w:t>II</w:t>
      </w:r>
      <w:r>
        <w:rPr>
          <w:b/>
        </w:rPr>
        <w:t>. Стандарт предоставления государственной услуги</w:t>
      </w:r>
    </w:p>
    <w:p w14:paraId="386F2E5A" w14:textId="77777777" w:rsidR="00F501B1" w:rsidRDefault="001F2778">
      <w:pPr>
        <w:pStyle w:val="af4"/>
        <w:shd w:val="clear" w:color="auto" w:fill="FFFFFF"/>
        <w:tabs>
          <w:tab w:val="left" w:pos="1134"/>
          <w:tab w:val="left" w:pos="1560"/>
        </w:tabs>
        <w:spacing w:befor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Наименование государственной услуги</w:t>
      </w:r>
    </w:p>
    <w:p w14:paraId="72B11096" w14:textId="77777777" w:rsidR="00F501B1" w:rsidRDefault="001F2778">
      <w:pPr>
        <w:numPr>
          <w:ilvl w:val="0"/>
          <w:numId w:val="3"/>
        </w:numPr>
        <w:shd w:val="clear" w:color="auto" w:fill="FFFFFF"/>
        <w:tabs>
          <w:tab w:val="left" w:pos="1069"/>
        </w:tabs>
      </w:pPr>
      <w:r>
        <w:t xml:space="preserve">«Выдача предварительного разрешения на совершение сделок с жилыми помещениями при участии </w:t>
      </w:r>
      <w:r>
        <w:t>несовершеннолетних».</w:t>
      </w:r>
    </w:p>
    <w:p w14:paraId="0A6959E7" w14:textId="77777777" w:rsidR="00F501B1" w:rsidRDefault="001F2778">
      <w:pPr>
        <w:shd w:val="clear" w:color="auto" w:fill="FFFFFF"/>
        <w:ind w:left="709"/>
      </w:pPr>
      <w:r>
        <w:rPr>
          <w:rFonts w:eastAsia="Times New Roman" w:cs="Times New Roman"/>
        </w:rPr>
        <w:t xml:space="preserve"> </w:t>
      </w:r>
    </w:p>
    <w:p w14:paraId="3F3D1B50" w14:textId="77777777" w:rsidR="00F501B1" w:rsidRDefault="001F2778">
      <w:pPr>
        <w:shd w:val="clear" w:color="auto" w:fill="FFFFFF"/>
        <w:ind w:left="709"/>
        <w:rPr>
          <w:b/>
          <w:i/>
        </w:rPr>
      </w:pPr>
      <w:r>
        <w:rPr>
          <w:b/>
          <w:i/>
        </w:rPr>
        <w:t>Наименование органа, предоставляющего государственную услугу</w:t>
      </w:r>
    </w:p>
    <w:p w14:paraId="2ED9D4B2" w14:textId="77777777" w:rsidR="00F501B1" w:rsidRDefault="001F2778">
      <w:pPr>
        <w:shd w:val="clear" w:color="auto" w:fill="FFFFFF"/>
        <w:ind w:firstLine="709"/>
      </w:pPr>
      <w:r>
        <w:t xml:space="preserve">2.1. Государственная услуга предоставляется органами местного самоуправления Саратовской области, наделенными отдельными государственными полномочиями по </w:t>
      </w:r>
      <w:r>
        <w:t>осуществлению деятельности по опеке и попечительству в отношении несовершеннолетних граждан, и их структурными подразделениями (далее – органы опеки и попечительства).</w:t>
      </w:r>
    </w:p>
    <w:p w14:paraId="4D793714" w14:textId="77777777" w:rsidR="00F501B1" w:rsidRDefault="001F2778">
      <w:pPr>
        <w:shd w:val="clear" w:color="auto" w:fill="FFFFFF"/>
        <w:ind w:firstLine="709"/>
      </w:pPr>
      <w:r>
        <w:t>В соответствии с заключенным соглашением о взаимодействии МФЦ осуществляет прием заявлен</w:t>
      </w:r>
      <w:r>
        <w:t>ия и документов на предоставление государственной услуги, а также выдачу результата предоставления государственной услуги.</w:t>
      </w:r>
    </w:p>
    <w:p w14:paraId="7B79B723" w14:textId="77777777" w:rsidR="00F501B1" w:rsidRDefault="001F2778">
      <w:pPr>
        <w:pStyle w:val="af4"/>
        <w:shd w:val="clear" w:color="auto" w:fill="FFFFFF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 предоставлении государственной услуги также участвуют:</w:t>
      </w:r>
    </w:p>
    <w:p w14:paraId="77A6D3C2" w14:textId="77777777" w:rsidR="00F501B1" w:rsidRDefault="001F2778">
      <w:pPr>
        <w:autoSpaceDE w:val="0"/>
        <w:ind w:firstLine="720"/>
      </w:pPr>
      <w:r>
        <w:lastRenderedPageBreak/>
        <w:t>Территориальный отдел управления Федеральной службы государственной рег</w:t>
      </w:r>
      <w:r>
        <w:t>истрации, кадастра и картографии по Саратовской области;</w:t>
      </w:r>
    </w:p>
    <w:p w14:paraId="202F88FF" w14:textId="77777777" w:rsidR="00F501B1" w:rsidRDefault="001F2778">
      <w:pPr>
        <w:autoSpaceDE w:val="0"/>
        <w:ind w:firstLine="720"/>
      </w:pPr>
      <w:r>
        <w:t>Главное управление Министерства внутренних дел Российской Федерации по Саратовской области;</w:t>
      </w:r>
    </w:p>
    <w:p w14:paraId="76ABDD19" w14:textId="77777777" w:rsidR="00F501B1" w:rsidRDefault="001F2778">
      <w:pPr>
        <w:autoSpaceDE w:val="0"/>
        <w:ind w:firstLine="720"/>
      </w:pPr>
      <w:r>
        <w:t>Управление Федеральной налоговой службы по Саратовской области;</w:t>
      </w:r>
    </w:p>
    <w:p w14:paraId="209F8837" w14:textId="77777777" w:rsidR="00F501B1" w:rsidRDefault="001F2778">
      <w:pPr>
        <w:autoSpaceDE w:val="0"/>
        <w:ind w:firstLine="720"/>
      </w:pPr>
      <w:r>
        <w:t>Управление Федеральной службы судебных прис</w:t>
      </w:r>
      <w:r>
        <w:t>тавов по Саратовской области;</w:t>
      </w:r>
    </w:p>
    <w:p w14:paraId="153B2839" w14:textId="77777777" w:rsidR="00F501B1" w:rsidRDefault="001F2778">
      <w:pPr>
        <w:autoSpaceDE w:val="0"/>
        <w:ind w:firstLine="720"/>
      </w:pPr>
      <w:bookmarkStart w:id="0" w:name="sub_2209"/>
      <w:bookmarkStart w:id="1" w:name="sub_102216"/>
      <w:bookmarkEnd w:id="0"/>
      <w:bookmarkEnd w:id="1"/>
      <w:r>
        <w:t>Управление по вопросам миграции ГУ МВД России по Саратовской области;</w:t>
      </w:r>
    </w:p>
    <w:p w14:paraId="01EC7F1B" w14:textId="77777777" w:rsidR="00F501B1" w:rsidRDefault="001F2778">
      <w:pPr>
        <w:autoSpaceDE w:val="0"/>
        <w:ind w:firstLine="720"/>
      </w:pPr>
      <w:r>
        <w:t>судебные органы;</w:t>
      </w:r>
    </w:p>
    <w:p w14:paraId="63B7569E" w14:textId="77777777" w:rsidR="00F501B1" w:rsidRDefault="001F2778">
      <w:pPr>
        <w:autoSpaceDE w:val="0"/>
        <w:ind w:firstLine="720"/>
      </w:pPr>
      <w:r>
        <w:t>кредитные организации;</w:t>
      </w:r>
    </w:p>
    <w:p w14:paraId="21568583" w14:textId="77777777" w:rsidR="00F501B1" w:rsidRDefault="001F2778">
      <w:pPr>
        <w:autoSpaceDE w:val="0"/>
        <w:ind w:firstLine="720"/>
      </w:pPr>
      <w:r>
        <w:t>организации, осуществляющие строительство;</w:t>
      </w:r>
    </w:p>
    <w:p w14:paraId="269B80D7" w14:textId="77777777" w:rsidR="00F501B1" w:rsidRDefault="001F2778">
      <w:pPr>
        <w:autoSpaceDE w:val="0"/>
        <w:ind w:firstLine="720"/>
      </w:pPr>
      <w:r>
        <w:t>нотариусы Российской Федерации (лица, временно исполняющие обязанности но</w:t>
      </w:r>
      <w:r>
        <w:t>тариуса).</w:t>
      </w:r>
    </w:p>
    <w:p w14:paraId="691BEF45" w14:textId="77777777" w:rsidR="00F501B1" w:rsidRDefault="001F2778">
      <w:pPr>
        <w:shd w:val="clear" w:color="auto" w:fill="FFFFFF"/>
        <w:tabs>
          <w:tab w:val="left" w:pos="1134"/>
          <w:tab w:val="left" w:pos="1560"/>
        </w:tabs>
        <w:ind w:firstLine="709"/>
      </w:pPr>
      <w:r>
        <w:t xml:space="preserve">2.3. </w:t>
      </w:r>
      <w:r>
        <w:rPr>
          <w:color w:val="000000"/>
        </w:rPr>
        <w:t>Специалисты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</w:t>
      </w:r>
      <w:r>
        <w:rPr>
          <w:color w:val="000000"/>
        </w:rPr>
        <w:t xml:space="preserve">ии, за исключением получения услуг, являющихся необходимыми и обязательными для предоставления государственной услуги </w:t>
      </w:r>
      <w:r>
        <w:t>и включенных в перечень, утвержденный постановлением Правительства Саратовской области от 12 декабря 2011 года № 690-П,</w:t>
      </w:r>
      <w:r>
        <w:rPr>
          <w:i/>
          <w:color w:val="FF0000"/>
        </w:rPr>
        <w:t xml:space="preserve"> </w:t>
      </w:r>
      <w:r>
        <w:rPr>
          <w:color w:val="000000"/>
        </w:rPr>
        <w:t xml:space="preserve">а также получения </w:t>
      </w:r>
      <w:r>
        <w:rPr>
          <w:color w:val="000000"/>
        </w:rPr>
        <w:t>документов и информации, выдаваемых в результате предоставления таких услуг</w:t>
      </w:r>
      <w:r>
        <w:t>.</w:t>
      </w:r>
    </w:p>
    <w:p w14:paraId="0D0B940D" w14:textId="77777777" w:rsidR="00F501B1" w:rsidRDefault="00F501B1">
      <w:pPr>
        <w:pStyle w:val="1"/>
        <w:shd w:val="clear" w:color="auto" w:fill="FFFFFF"/>
        <w:tabs>
          <w:tab w:val="left" w:pos="0"/>
        </w:tabs>
        <w:jc w:val="center"/>
        <w:rPr>
          <w:i/>
          <w:szCs w:val="28"/>
          <w:lang w:val="ru-RU"/>
        </w:rPr>
      </w:pPr>
    </w:p>
    <w:p w14:paraId="5BECA5F9" w14:textId="0A894A5C" w:rsidR="00F501B1" w:rsidRDefault="399368D9" w:rsidP="399368D9">
      <w:pPr>
        <w:pStyle w:val="1"/>
        <w:shd w:val="clear" w:color="auto" w:fill="FFFFFF"/>
        <w:tabs>
          <w:tab w:val="left" w:pos="0"/>
        </w:tabs>
        <w:jc w:val="center"/>
        <w:rPr>
          <w:i/>
          <w:iCs/>
          <w:szCs w:val="28"/>
        </w:rPr>
      </w:pPr>
      <w:proofErr w:type="spellStart"/>
      <w:r w:rsidRPr="399368D9">
        <w:rPr>
          <w:i/>
          <w:iCs/>
          <w:szCs w:val="28"/>
        </w:rPr>
        <w:t>Описание</w:t>
      </w:r>
      <w:proofErr w:type="spellEnd"/>
      <w:r w:rsidRPr="399368D9">
        <w:rPr>
          <w:i/>
          <w:iCs/>
          <w:szCs w:val="28"/>
        </w:rPr>
        <w:t xml:space="preserve"> </w:t>
      </w:r>
      <w:proofErr w:type="spellStart"/>
      <w:r w:rsidRPr="399368D9">
        <w:rPr>
          <w:i/>
          <w:iCs/>
          <w:szCs w:val="28"/>
        </w:rPr>
        <w:t>результата</w:t>
      </w:r>
      <w:proofErr w:type="spellEnd"/>
      <w:r w:rsidRPr="399368D9">
        <w:rPr>
          <w:i/>
          <w:iCs/>
          <w:szCs w:val="28"/>
        </w:rPr>
        <w:t xml:space="preserve"> </w:t>
      </w:r>
      <w:proofErr w:type="spellStart"/>
      <w:r w:rsidRPr="399368D9">
        <w:rPr>
          <w:i/>
          <w:iCs/>
          <w:szCs w:val="28"/>
        </w:rPr>
        <w:t>предоставления</w:t>
      </w:r>
      <w:proofErr w:type="spellEnd"/>
      <w:r w:rsidRPr="399368D9">
        <w:rPr>
          <w:i/>
          <w:iCs/>
          <w:szCs w:val="28"/>
        </w:rPr>
        <w:t xml:space="preserve"> </w:t>
      </w:r>
      <w:proofErr w:type="spellStart"/>
      <w:r w:rsidRPr="399368D9">
        <w:rPr>
          <w:i/>
          <w:iCs/>
          <w:szCs w:val="28"/>
        </w:rPr>
        <w:t>государственной</w:t>
      </w:r>
      <w:proofErr w:type="spellEnd"/>
      <w:r w:rsidRPr="399368D9">
        <w:rPr>
          <w:i/>
          <w:iCs/>
          <w:szCs w:val="28"/>
        </w:rPr>
        <w:t xml:space="preserve"> </w:t>
      </w:r>
      <w:proofErr w:type="spellStart"/>
      <w:r w:rsidRPr="399368D9">
        <w:rPr>
          <w:i/>
          <w:iCs/>
          <w:szCs w:val="28"/>
        </w:rPr>
        <w:t>услуги</w:t>
      </w:r>
      <w:proofErr w:type="spellEnd"/>
      <w:r w:rsidRPr="399368D9">
        <w:rPr>
          <w:i/>
          <w:iCs/>
          <w:szCs w:val="28"/>
        </w:rPr>
        <w:t xml:space="preserve"> </w:t>
      </w:r>
    </w:p>
    <w:p w14:paraId="4A0992C3" w14:textId="77777777" w:rsidR="00F501B1" w:rsidRDefault="001F2778">
      <w:pPr>
        <w:autoSpaceDE w:val="0"/>
        <w:ind w:firstLine="720"/>
        <w:rPr>
          <w:color w:val="000000"/>
        </w:rPr>
      </w:pPr>
      <w:r>
        <w:rPr>
          <w:color w:val="000000"/>
        </w:rPr>
        <w:t>2.4. Результатом предоставления государственной услуги является:</w:t>
      </w:r>
    </w:p>
    <w:p w14:paraId="2F173CD5" w14:textId="77777777" w:rsidR="00F501B1" w:rsidRDefault="001F2778">
      <w:pPr>
        <w:autoSpaceDE w:val="0"/>
        <w:ind w:firstLine="720"/>
        <w:rPr>
          <w:color w:val="000000"/>
        </w:rPr>
      </w:pPr>
      <w:r>
        <w:rPr>
          <w:color w:val="000000"/>
        </w:rPr>
        <w:t xml:space="preserve">выдача (направление) разрешения (отказ в выдаче разрешения) законному представителю несовершеннолетнего гражданина на совершение сделки с жилым помещением, принадлежащим несовершеннолетнему гражданину; </w:t>
      </w:r>
    </w:p>
    <w:p w14:paraId="74622A65" w14:textId="77777777" w:rsidR="00F501B1" w:rsidRDefault="001F2778">
      <w:pPr>
        <w:autoSpaceDE w:val="0"/>
        <w:ind w:firstLine="720"/>
        <w:rPr>
          <w:color w:val="000000"/>
        </w:rPr>
      </w:pPr>
      <w:r>
        <w:rPr>
          <w:color w:val="000000"/>
        </w:rPr>
        <w:t>выдача (направление) разрешения (отказ в выдаче разре</w:t>
      </w:r>
      <w:r>
        <w:rPr>
          <w:color w:val="000000"/>
        </w:rPr>
        <w:t>шения) на дачу законным представителем согласия несовершеннолетнему гражданину в возрасте от четырнадцати до восемнадцати лет на совершение сделки с принадлежащим ему жилым помещением.</w:t>
      </w:r>
    </w:p>
    <w:p w14:paraId="0E27B00A" w14:textId="77777777" w:rsidR="00F501B1" w:rsidRDefault="00F501B1">
      <w:pPr>
        <w:pStyle w:val="af4"/>
        <w:shd w:val="clear" w:color="auto" w:fill="FFFFFF"/>
        <w:tabs>
          <w:tab w:val="left" w:pos="927"/>
          <w:tab w:val="left" w:pos="1152"/>
          <w:tab w:val="left" w:pos="1276"/>
        </w:tabs>
        <w:spacing w:before="0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14:paraId="08DA3172" w14:textId="77777777" w:rsidR="00F501B1" w:rsidRDefault="001F2778">
      <w:pPr>
        <w:pStyle w:val="af4"/>
        <w:shd w:val="clear" w:color="auto" w:fill="FFFFFF"/>
        <w:tabs>
          <w:tab w:val="left" w:pos="927"/>
          <w:tab w:val="left" w:pos="1152"/>
          <w:tab w:val="left" w:pos="1276"/>
        </w:tabs>
        <w:spacing w:before="0"/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Срок предоставления государственной услуги</w:t>
      </w:r>
    </w:p>
    <w:p w14:paraId="11B3E7BA" w14:textId="77777777" w:rsidR="00F501B1" w:rsidRDefault="001F2778">
      <w:pPr>
        <w:ind w:firstLine="709"/>
        <w:rPr>
          <w:color w:val="000000"/>
        </w:rPr>
      </w:pPr>
      <w:r>
        <w:rPr>
          <w:color w:val="000000"/>
        </w:rPr>
        <w:t>2.5. Срок предоставления го</w:t>
      </w:r>
      <w:r>
        <w:rPr>
          <w:color w:val="000000"/>
        </w:rPr>
        <w:t>сударственной услуги (конечный результат), в том числе с учетом обращения в организации, участвующие в предоставлении государственной услуги, не может превышать 17 календарных дней со дня регистрации заявления и документов, подлежащих представлению заявите</w:t>
      </w:r>
      <w:r>
        <w:rPr>
          <w:color w:val="000000"/>
        </w:rPr>
        <w:t>лем, в том числе:</w:t>
      </w:r>
    </w:p>
    <w:p w14:paraId="0281FC4A" w14:textId="77777777" w:rsidR="00F501B1" w:rsidRDefault="001F2778">
      <w:pPr>
        <w:autoSpaceDE w:val="0"/>
        <w:ind w:firstLine="709"/>
      </w:pPr>
      <w:bookmarkStart w:id="2" w:name="sub_102512"/>
      <w:bookmarkEnd w:id="2"/>
      <w:r>
        <w:rPr>
          <w:color w:val="000000"/>
        </w:rPr>
        <w:t xml:space="preserve">срок принятия решения о предоставлении (отказе в предоставлении) государственной услуги - в течение 14 календарных дней со дня регистрации документов, предусмотренных </w:t>
      </w:r>
      <w:hyperlink w:anchor="sub_1027">
        <w:r>
          <w:rPr>
            <w:rStyle w:val="InternetLink"/>
          </w:rPr>
          <w:t>пунктами 2.8</w:t>
        </w:r>
      </w:hyperlink>
      <w:r>
        <w:rPr>
          <w:color w:val="000000"/>
        </w:rPr>
        <w:t xml:space="preserve"> Административного регламент</w:t>
      </w:r>
      <w:r>
        <w:rPr>
          <w:color w:val="000000"/>
        </w:rPr>
        <w:t>а;</w:t>
      </w:r>
    </w:p>
    <w:p w14:paraId="43E03EC5" w14:textId="77777777" w:rsidR="00F501B1" w:rsidRDefault="001F2778">
      <w:pPr>
        <w:autoSpaceDE w:val="0"/>
        <w:ind w:firstLine="709"/>
        <w:rPr>
          <w:color w:val="000000"/>
        </w:rPr>
      </w:pPr>
      <w:r>
        <w:rPr>
          <w:color w:val="000000"/>
        </w:rPr>
        <w:t xml:space="preserve">срок выдачи (направления) документов, являющихся результатом предоставления государственной услуги - в течение 3 календарных дней со </w:t>
      </w:r>
      <w:r>
        <w:rPr>
          <w:color w:val="000000"/>
        </w:rPr>
        <w:lastRenderedPageBreak/>
        <w:t>дня принятия решения о предоставлении (об отказе в предоставлении) государственной услуги.</w:t>
      </w:r>
    </w:p>
    <w:p w14:paraId="2A28D289" w14:textId="77777777" w:rsidR="00F501B1" w:rsidRDefault="001F2778">
      <w:pPr>
        <w:autoSpaceDE w:val="0"/>
        <w:ind w:firstLine="709"/>
        <w:rPr>
          <w:color w:val="000000"/>
        </w:rPr>
      </w:pPr>
      <w:r>
        <w:rPr>
          <w:color w:val="000000"/>
        </w:rPr>
        <w:t>Срок приостановления предоста</w:t>
      </w:r>
      <w:r>
        <w:rPr>
          <w:color w:val="000000"/>
        </w:rPr>
        <w:t>вления государственной услуги законодательством не предусмотрен.</w:t>
      </w:r>
    </w:p>
    <w:p w14:paraId="33BD47D3" w14:textId="77777777" w:rsidR="00F501B1" w:rsidRDefault="001F2778">
      <w:pPr>
        <w:pStyle w:val="af4"/>
        <w:shd w:val="clear" w:color="auto" w:fill="FFFFFF"/>
        <w:tabs>
          <w:tab w:val="left" w:pos="567"/>
          <w:tab w:val="left" w:pos="851"/>
          <w:tab w:val="left" w:pos="1134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В случае если в выданных в результате предоставления государственной услуги документах допущены опечатки или ошибки, срок их исправления не должен превышать 5 рабочих дней со дня поступл</w:t>
      </w:r>
      <w:r>
        <w:rPr>
          <w:sz w:val="28"/>
          <w:szCs w:val="28"/>
        </w:rPr>
        <w:t>ения от заявителя информации о таких опечатках или ошибках.</w:t>
      </w:r>
    </w:p>
    <w:p w14:paraId="60061E4C" w14:textId="77777777" w:rsidR="00F501B1" w:rsidRDefault="00F501B1">
      <w:pPr>
        <w:pStyle w:val="af4"/>
        <w:shd w:val="clear" w:color="auto" w:fill="FFFFFF"/>
        <w:tabs>
          <w:tab w:val="left" w:pos="1134"/>
          <w:tab w:val="left" w:pos="1560"/>
        </w:tabs>
        <w:spacing w:before="0"/>
        <w:jc w:val="center"/>
        <w:rPr>
          <w:b/>
          <w:i/>
          <w:sz w:val="28"/>
          <w:szCs w:val="28"/>
        </w:rPr>
      </w:pPr>
    </w:p>
    <w:p w14:paraId="27457BE0" w14:textId="77777777" w:rsidR="00F501B1" w:rsidRDefault="001F2778">
      <w:pPr>
        <w:pStyle w:val="af4"/>
        <w:shd w:val="clear" w:color="auto" w:fill="FFFFFF"/>
        <w:tabs>
          <w:tab w:val="left" w:pos="1134"/>
          <w:tab w:val="left" w:pos="1560"/>
        </w:tabs>
        <w:spacing w:befor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Нормативные правовые акты, регулирующие предоставление государственной услуги</w:t>
      </w:r>
    </w:p>
    <w:p w14:paraId="284A2AFE" w14:textId="77777777" w:rsidR="00F501B1" w:rsidRDefault="001F2778">
      <w:pPr>
        <w:pStyle w:val="af4"/>
        <w:shd w:val="clear" w:color="auto" w:fill="FFFFFF"/>
        <w:tabs>
          <w:tab w:val="left" w:pos="567"/>
          <w:tab w:val="left" w:pos="851"/>
          <w:tab w:val="left" w:pos="1134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Перечень нормативных правовых актов, регулирующих предоставление государственной услуги, размещен: на </w:t>
      </w:r>
      <w:r>
        <w:rPr>
          <w:sz w:val="28"/>
          <w:szCs w:val="28"/>
        </w:rPr>
        <w:t>официальном сайте Министерства образования; на официальном сайте органа опеки и попечительства; на ЕПГУ; в региональном реестре государственных и муниципальных услуг (функций).</w:t>
      </w:r>
    </w:p>
    <w:p w14:paraId="44EAFD9C" w14:textId="77777777" w:rsidR="00F501B1" w:rsidRDefault="00F501B1">
      <w:pPr>
        <w:pStyle w:val="1"/>
        <w:shd w:val="clear" w:color="auto" w:fill="FFFFFF"/>
        <w:tabs>
          <w:tab w:val="left" w:pos="0"/>
        </w:tabs>
        <w:jc w:val="center"/>
        <w:rPr>
          <w:i/>
          <w:szCs w:val="28"/>
          <w:lang w:val="ru-RU"/>
        </w:rPr>
      </w:pPr>
    </w:p>
    <w:p w14:paraId="43F9C01F" w14:textId="77777777" w:rsidR="00F501B1" w:rsidRPr="008F41EF" w:rsidRDefault="001F2778">
      <w:pPr>
        <w:pStyle w:val="1"/>
        <w:shd w:val="clear" w:color="auto" w:fill="FFFFFF"/>
        <w:tabs>
          <w:tab w:val="left" w:pos="0"/>
        </w:tabs>
        <w:jc w:val="center"/>
        <w:rPr>
          <w:lang w:val="ru-RU"/>
        </w:rPr>
      </w:pPr>
      <w:r w:rsidRPr="008F41EF">
        <w:rPr>
          <w:i/>
          <w:szCs w:val="28"/>
          <w:lang w:val="ru-RU"/>
        </w:rPr>
        <w:t>Исчерпывающий перечень документов, необходимых в соответствии с</w:t>
      </w:r>
      <w:r>
        <w:rPr>
          <w:i/>
          <w:szCs w:val="28"/>
          <w:lang w:val="ru-RU"/>
        </w:rPr>
        <w:t> </w:t>
      </w:r>
      <w:r w:rsidRPr="008F41EF">
        <w:rPr>
          <w:i/>
          <w:szCs w:val="28"/>
          <w:lang w:val="ru-RU"/>
        </w:rPr>
        <w:t>нормативными правовыми актами для предоставления государственной услуги, и услуг, которые являются необходимыми и обязательными для предоставления государственной услуги, подлежащих представлению заявителем</w:t>
      </w:r>
    </w:p>
    <w:p w14:paraId="1BECDCDA" w14:textId="77777777" w:rsidR="00F501B1" w:rsidRDefault="001F2778">
      <w:pPr>
        <w:shd w:val="clear" w:color="auto" w:fill="FFFFFF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2.8. Для получения государственной услуги заявите</w:t>
      </w:r>
      <w:r>
        <w:rPr>
          <w:rFonts w:eastAsia="Times New Roman"/>
          <w:lang w:eastAsia="ru-RU"/>
        </w:rPr>
        <w:t>ль представляет в орган опеки и попечительства следующие документы:</w:t>
      </w:r>
    </w:p>
    <w:p w14:paraId="33E7C583" w14:textId="77777777" w:rsidR="00F501B1" w:rsidRDefault="001F2778">
      <w:pPr>
        <w:ind w:firstLine="709"/>
        <w:rPr>
          <w:rFonts w:eastAsia="Times New Roman"/>
          <w:lang w:eastAsia="ru-RU"/>
        </w:rPr>
      </w:pPr>
      <w:bookmarkStart w:id="3" w:name="sub_102715"/>
      <w:bookmarkStart w:id="4" w:name="sub_102701"/>
      <w:bookmarkEnd w:id="3"/>
      <w:r>
        <w:rPr>
          <w:rFonts w:eastAsia="Times New Roman"/>
          <w:lang w:eastAsia="ru-RU"/>
        </w:rPr>
        <w:t>2.8.1.</w:t>
      </w:r>
      <w:bookmarkStart w:id="5" w:name="sub_10271"/>
      <w:bookmarkEnd w:id="4"/>
      <w:r>
        <w:rPr>
          <w:rFonts w:eastAsia="Times New Roman"/>
          <w:lang w:eastAsia="ru-RU"/>
        </w:rPr>
        <w:t xml:space="preserve"> Заявление о предоставлении государственной услуги (далее - заявление):</w:t>
      </w:r>
    </w:p>
    <w:p w14:paraId="74E0623B" w14:textId="77777777" w:rsidR="00F501B1" w:rsidRDefault="001F2778">
      <w:pPr>
        <w:autoSpaceDE w:val="0"/>
        <w:ind w:firstLine="720"/>
      </w:pPr>
      <w:bookmarkStart w:id="6" w:name="sub_102711"/>
      <w:bookmarkEnd w:id="5"/>
      <w:bookmarkEnd w:id="6"/>
      <w:r>
        <w:rPr>
          <w:rFonts w:eastAsia="Times New Roman"/>
          <w:lang w:eastAsia="ru-RU"/>
        </w:rPr>
        <w:t>1) заявление о выдаче разрешения  законному представителю несовершеннолетнего гражданина, не достигшего четырн</w:t>
      </w:r>
      <w:r>
        <w:rPr>
          <w:rFonts w:eastAsia="Times New Roman"/>
          <w:lang w:eastAsia="ru-RU"/>
        </w:rPr>
        <w:t xml:space="preserve">адцатилетнего возраста, </w:t>
      </w:r>
      <w:r>
        <w:rPr>
          <w:color w:val="000000"/>
        </w:rPr>
        <w:t>на совершение сделки с жилым помещением, принадлежащим несовершеннолетнему гражданину</w:t>
      </w:r>
      <w:r>
        <w:rPr>
          <w:rFonts w:eastAsia="Times New Roman"/>
          <w:lang w:eastAsia="ru-RU"/>
        </w:rPr>
        <w:t xml:space="preserve"> по форме согласно </w:t>
      </w:r>
      <w:hyperlink w:anchor="sub_1000300">
        <w:r>
          <w:rPr>
            <w:rStyle w:val="InternetLink"/>
            <w:rFonts w:eastAsia="Times New Roman"/>
            <w:lang w:eastAsia="ru-RU"/>
          </w:rPr>
          <w:t>приложению № 2</w:t>
        </w:r>
      </w:hyperlink>
      <w:r>
        <w:rPr>
          <w:rFonts w:eastAsia="Times New Roman"/>
          <w:lang w:eastAsia="ru-RU"/>
        </w:rPr>
        <w:t xml:space="preserve"> к Административному регламенту;</w:t>
      </w:r>
    </w:p>
    <w:p w14:paraId="12D9043B" w14:textId="77777777" w:rsidR="00F501B1" w:rsidRDefault="001F2778">
      <w:pPr>
        <w:autoSpaceDE w:val="0"/>
        <w:ind w:firstLine="720"/>
      </w:pPr>
      <w:bookmarkStart w:id="7" w:name="sub_102712"/>
      <w:r>
        <w:rPr>
          <w:rFonts w:eastAsia="Times New Roman"/>
          <w:lang w:eastAsia="ru-RU"/>
        </w:rPr>
        <w:t>2) заявление о выдаче разрешения на дачу законн</w:t>
      </w:r>
      <w:r>
        <w:rPr>
          <w:rFonts w:eastAsia="Times New Roman"/>
          <w:lang w:eastAsia="ru-RU"/>
        </w:rPr>
        <w:t xml:space="preserve">ым представителем согласия несовершеннолетнему гражданину в возрасте от четырнадцати до восемнадцати лет на совершение сделки с принадлежащим ему жилым помещением по форме согласно </w:t>
      </w:r>
      <w:hyperlink w:anchor="sub_10003100">
        <w:r>
          <w:rPr>
            <w:rStyle w:val="InternetLink"/>
            <w:rFonts w:eastAsia="Times New Roman"/>
            <w:lang w:eastAsia="ru-RU"/>
          </w:rPr>
          <w:t>приложению №  2.1</w:t>
        </w:r>
      </w:hyperlink>
      <w:bookmarkStart w:id="8" w:name="sub_10282"/>
      <w:r>
        <w:rPr>
          <w:rFonts w:eastAsia="Times New Roman"/>
          <w:lang w:eastAsia="ru-RU"/>
        </w:rPr>
        <w:t xml:space="preserve"> к Административному ре</w:t>
      </w:r>
      <w:r>
        <w:rPr>
          <w:rFonts w:eastAsia="Times New Roman"/>
          <w:lang w:eastAsia="ru-RU"/>
        </w:rPr>
        <w:t>гламенту.</w:t>
      </w:r>
      <w:bookmarkStart w:id="9" w:name="sub_102735"/>
      <w:bookmarkStart w:id="10" w:name="sub_10283"/>
      <w:bookmarkEnd w:id="7"/>
      <w:bookmarkEnd w:id="8"/>
    </w:p>
    <w:p w14:paraId="1C7F889D" w14:textId="77777777" w:rsidR="00F501B1" w:rsidRDefault="001F2778">
      <w:pPr>
        <w:autoSpaceDE w:val="0"/>
        <w:ind w:firstLine="720"/>
        <w:rPr>
          <w:lang w:eastAsia="ru-RU"/>
        </w:rPr>
      </w:pPr>
      <w:bookmarkStart w:id="11" w:name="sub_10274"/>
      <w:bookmarkEnd w:id="9"/>
      <w:bookmarkEnd w:id="11"/>
      <w:r>
        <w:rPr>
          <w:lang w:eastAsia="ru-RU"/>
        </w:rPr>
        <w:t>2.8.2. Документ, подтверждающий принадлежность отчуждаемого и приобретаемого жилого помещения на праве собственности, если данные о праве на объект недвижимого имущества не внесены в Единый государственный реестр налогоплательщиков (далее – ЕГРН)</w:t>
      </w:r>
      <w:r>
        <w:rPr>
          <w:lang w:eastAsia="ru-RU"/>
        </w:rPr>
        <w:t>:</w:t>
      </w:r>
    </w:p>
    <w:p w14:paraId="5D04C0E7" w14:textId="77777777" w:rsidR="00F501B1" w:rsidRDefault="001F2778">
      <w:pPr>
        <w:autoSpaceDE w:val="0"/>
        <w:ind w:firstLine="720"/>
        <w:rPr>
          <w:lang w:eastAsia="ru-RU"/>
        </w:rPr>
      </w:pPr>
      <w:bookmarkStart w:id="12" w:name="sub_102741"/>
      <w:bookmarkEnd w:id="12"/>
      <w:r>
        <w:rPr>
          <w:lang w:eastAsia="ru-RU"/>
        </w:rPr>
        <w:t>1. договор купли-продажи;</w:t>
      </w:r>
    </w:p>
    <w:p w14:paraId="708E0A95" w14:textId="77777777" w:rsidR="00F501B1" w:rsidRDefault="001F2778">
      <w:pPr>
        <w:autoSpaceDE w:val="0"/>
        <w:ind w:firstLine="720"/>
        <w:rPr>
          <w:lang w:eastAsia="ru-RU"/>
        </w:rPr>
      </w:pPr>
      <w:bookmarkStart w:id="13" w:name="sub_102742"/>
      <w:bookmarkEnd w:id="13"/>
      <w:r>
        <w:rPr>
          <w:lang w:eastAsia="ru-RU"/>
        </w:rPr>
        <w:t>2. договор дарения;</w:t>
      </w:r>
    </w:p>
    <w:p w14:paraId="1DD84FF6" w14:textId="77777777" w:rsidR="00F501B1" w:rsidRDefault="001F2778">
      <w:pPr>
        <w:autoSpaceDE w:val="0"/>
        <w:ind w:firstLine="720"/>
        <w:rPr>
          <w:lang w:eastAsia="ru-RU"/>
        </w:rPr>
      </w:pPr>
      <w:bookmarkStart w:id="14" w:name="sub_102743"/>
      <w:bookmarkEnd w:id="14"/>
      <w:r>
        <w:rPr>
          <w:lang w:eastAsia="ru-RU"/>
        </w:rPr>
        <w:t>3. договор мены;</w:t>
      </w:r>
    </w:p>
    <w:p w14:paraId="0598C345" w14:textId="77777777" w:rsidR="00F501B1" w:rsidRDefault="001F2778">
      <w:pPr>
        <w:autoSpaceDE w:val="0"/>
        <w:ind w:firstLine="720"/>
        <w:rPr>
          <w:lang w:eastAsia="ru-RU"/>
        </w:rPr>
      </w:pPr>
      <w:bookmarkStart w:id="15" w:name="sub_102744"/>
      <w:bookmarkEnd w:id="15"/>
      <w:r>
        <w:rPr>
          <w:lang w:eastAsia="ru-RU"/>
        </w:rPr>
        <w:t>4. договор приватизации;</w:t>
      </w:r>
    </w:p>
    <w:p w14:paraId="2F1A4EBB" w14:textId="77777777" w:rsidR="00F501B1" w:rsidRDefault="001F2778">
      <w:pPr>
        <w:autoSpaceDE w:val="0"/>
        <w:ind w:firstLine="720"/>
        <w:rPr>
          <w:lang w:eastAsia="ru-RU"/>
        </w:rPr>
      </w:pPr>
      <w:bookmarkStart w:id="16" w:name="sub_102745"/>
      <w:bookmarkEnd w:id="16"/>
      <w:r>
        <w:rPr>
          <w:lang w:eastAsia="ru-RU"/>
        </w:rPr>
        <w:t>5. свидетельство о праве на наследство;</w:t>
      </w:r>
    </w:p>
    <w:p w14:paraId="47E4862C" w14:textId="77777777" w:rsidR="00F501B1" w:rsidRDefault="001F2778">
      <w:pPr>
        <w:autoSpaceDE w:val="0"/>
        <w:ind w:firstLine="720"/>
        <w:rPr>
          <w:lang w:eastAsia="ru-RU"/>
        </w:rPr>
      </w:pPr>
      <w:r>
        <w:rPr>
          <w:lang w:eastAsia="ru-RU"/>
        </w:rPr>
        <w:t>6. вступившие в законную силу судебные акты.</w:t>
      </w:r>
    </w:p>
    <w:p w14:paraId="481FF23A" w14:textId="77777777" w:rsidR="00F501B1" w:rsidRDefault="001F2778">
      <w:pPr>
        <w:autoSpaceDE w:val="0"/>
        <w:ind w:firstLine="720"/>
        <w:rPr>
          <w:lang w:eastAsia="ru-RU"/>
        </w:rPr>
      </w:pPr>
      <w:bookmarkStart w:id="17" w:name="sub_10277"/>
      <w:bookmarkStart w:id="18" w:name="sub_1028"/>
      <w:bookmarkEnd w:id="10"/>
      <w:bookmarkEnd w:id="17"/>
      <w:bookmarkEnd w:id="18"/>
      <w:r>
        <w:rPr>
          <w:lang w:eastAsia="ru-RU"/>
        </w:rPr>
        <w:t xml:space="preserve">2.8.3. Сберегательная книжка, открытая в кредитной организации на имя </w:t>
      </w:r>
      <w:r>
        <w:rPr>
          <w:lang w:eastAsia="ru-RU"/>
        </w:rPr>
        <w:t>подопечного, с указанием банковских реквизитов.</w:t>
      </w:r>
    </w:p>
    <w:p w14:paraId="3D1BB033" w14:textId="77777777" w:rsidR="00F501B1" w:rsidRDefault="001F2778">
      <w:pPr>
        <w:autoSpaceDE w:val="0"/>
        <w:ind w:firstLine="720"/>
        <w:rPr>
          <w:lang w:eastAsia="ru-RU"/>
        </w:rPr>
      </w:pPr>
      <w:bookmarkStart w:id="19" w:name="sub_10278"/>
      <w:bookmarkEnd w:id="19"/>
      <w:r>
        <w:rPr>
          <w:lang w:eastAsia="ru-RU"/>
        </w:rPr>
        <w:lastRenderedPageBreak/>
        <w:t>2.8.4. Документы, представляемые при заключении договора долевого (переуступки права требования по договору долевого участия в строительстве) участия в строительстве:</w:t>
      </w:r>
    </w:p>
    <w:p w14:paraId="260BA3C8" w14:textId="77777777" w:rsidR="00F501B1" w:rsidRDefault="001F2778">
      <w:pPr>
        <w:autoSpaceDE w:val="0"/>
        <w:ind w:firstLine="720"/>
        <w:rPr>
          <w:lang w:eastAsia="ru-RU"/>
        </w:rPr>
      </w:pPr>
      <w:bookmarkStart w:id="20" w:name="sub_102783"/>
      <w:bookmarkEnd w:id="20"/>
      <w:r>
        <w:rPr>
          <w:lang w:eastAsia="ru-RU"/>
        </w:rPr>
        <w:t>1. договор подряда;</w:t>
      </w:r>
    </w:p>
    <w:p w14:paraId="1B0E6756" w14:textId="77777777" w:rsidR="00F501B1" w:rsidRDefault="001F2778">
      <w:pPr>
        <w:autoSpaceDE w:val="0"/>
        <w:ind w:firstLine="720"/>
        <w:rPr>
          <w:lang w:eastAsia="ru-RU"/>
        </w:rPr>
      </w:pPr>
      <w:bookmarkStart w:id="21" w:name="sub_102784"/>
      <w:bookmarkEnd w:id="21"/>
      <w:r>
        <w:rPr>
          <w:lang w:eastAsia="ru-RU"/>
        </w:rPr>
        <w:t>2. договор переуступк</w:t>
      </w:r>
      <w:r>
        <w:rPr>
          <w:lang w:eastAsia="ru-RU"/>
        </w:rPr>
        <w:t>и права требования;</w:t>
      </w:r>
    </w:p>
    <w:p w14:paraId="37AE54AA" w14:textId="77777777" w:rsidR="00F501B1" w:rsidRDefault="001F2778">
      <w:pPr>
        <w:autoSpaceDE w:val="0"/>
        <w:ind w:firstLine="720"/>
        <w:rPr>
          <w:lang w:eastAsia="ru-RU"/>
        </w:rPr>
      </w:pPr>
      <w:bookmarkStart w:id="22" w:name="sub_102785"/>
      <w:bookmarkEnd w:id="22"/>
      <w:r>
        <w:rPr>
          <w:lang w:eastAsia="ru-RU"/>
        </w:rPr>
        <w:t>3. акт приема-передачи;</w:t>
      </w:r>
    </w:p>
    <w:p w14:paraId="4C2F95C9" w14:textId="77777777" w:rsidR="00F501B1" w:rsidRDefault="001F2778">
      <w:pPr>
        <w:autoSpaceDE w:val="0"/>
        <w:ind w:firstLine="720"/>
        <w:rPr>
          <w:lang w:eastAsia="ru-RU"/>
        </w:rPr>
      </w:pPr>
      <w:bookmarkStart w:id="23" w:name="sub_102786"/>
      <w:bookmarkEnd w:id="23"/>
      <w:r>
        <w:rPr>
          <w:lang w:eastAsia="ru-RU"/>
        </w:rPr>
        <w:t>4. соглашение о разделении долей;</w:t>
      </w:r>
    </w:p>
    <w:p w14:paraId="4BE24FEB" w14:textId="77777777" w:rsidR="00F501B1" w:rsidRDefault="001F2778">
      <w:pPr>
        <w:autoSpaceDE w:val="0"/>
        <w:ind w:firstLine="720"/>
        <w:rPr>
          <w:lang w:eastAsia="ru-RU"/>
        </w:rPr>
      </w:pPr>
      <w:bookmarkStart w:id="24" w:name="sub_102787"/>
      <w:bookmarkEnd w:id="24"/>
      <w:r>
        <w:rPr>
          <w:lang w:eastAsia="ru-RU"/>
        </w:rPr>
        <w:t>5. документы о предоставлении земельного участка  под строительство дома;</w:t>
      </w:r>
    </w:p>
    <w:p w14:paraId="07345F12" w14:textId="77777777" w:rsidR="00F501B1" w:rsidRDefault="001F2778">
      <w:pPr>
        <w:autoSpaceDE w:val="0"/>
        <w:ind w:firstLine="720"/>
        <w:rPr>
          <w:lang w:eastAsia="ru-RU"/>
        </w:rPr>
      </w:pPr>
      <w:bookmarkStart w:id="25" w:name="sub_102788"/>
      <w:bookmarkEnd w:id="25"/>
      <w:r>
        <w:rPr>
          <w:lang w:eastAsia="ru-RU"/>
        </w:rPr>
        <w:t>6. акт взаиморасчетов;</w:t>
      </w:r>
    </w:p>
    <w:p w14:paraId="622ACF5A" w14:textId="77777777" w:rsidR="00F501B1" w:rsidRDefault="001F2778">
      <w:pPr>
        <w:autoSpaceDE w:val="0"/>
        <w:ind w:firstLine="720"/>
        <w:rPr>
          <w:lang w:eastAsia="ru-RU"/>
        </w:rPr>
      </w:pPr>
      <w:bookmarkStart w:id="26" w:name="sub_102789"/>
      <w:bookmarkEnd w:id="26"/>
      <w:r>
        <w:rPr>
          <w:lang w:eastAsia="ru-RU"/>
        </w:rPr>
        <w:t>7. уведомление о переуступке права требования;</w:t>
      </w:r>
    </w:p>
    <w:p w14:paraId="22FBEF6A" w14:textId="77777777" w:rsidR="00F501B1" w:rsidRDefault="001F2778">
      <w:pPr>
        <w:autoSpaceDE w:val="0"/>
        <w:ind w:firstLine="720"/>
        <w:rPr>
          <w:lang w:eastAsia="ru-RU"/>
        </w:rPr>
      </w:pPr>
      <w:bookmarkStart w:id="27" w:name="sub_1027810"/>
      <w:bookmarkEnd w:id="27"/>
      <w:r>
        <w:rPr>
          <w:lang w:eastAsia="ru-RU"/>
        </w:rPr>
        <w:t xml:space="preserve">8. квитанция, </w:t>
      </w:r>
      <w:r>
        <w:rPr>
          <w:lang w:eastAsia="ru-RU"/>
        </w:rPr>
        <w:t>подтверждающая осуществление авансового платежа, на приобретение жилья;</w:t>
      </w:r>
    </w:p>
    <w:p w14:paraId="7FE09D4A" w14:textId="77777777" w:rsidR="00F501B1" w:rsidRDefault="001F2778">
      <w:pPr>
        <w:autoSpaceDE w:val="0"/>
        <w:ind w:firstLine="720"/>
        <w:rPr>
          <w:lang w:eastAsia="ru-RU"/>
        </w:rPr>
      </w:pPr>
      <w:bookmarkStart w:id="28" w:name="sub_1027813"/>
      <w:bookmarkEnd w:id="28"/>
      <w:r>
        <w:rPr>
          <w:lang w:eastAsia="ru-RU"/>
        </w:rPr>
        <w:t>9. свидетельство о собственности на землю (если данные о праве на объект недвижимого имущества не внесены в ЕГРН).</w:t>
      </w:r>
    </w:p>
    <w:p w14:paraId="18D6560B" w14:textId="77777777" w:rsidR="00F501B1" w:rsidRDefault="001F2778">
      <w:pPr>
        <w:autoSpaceDE w:val="0"/>
        <w:ind w:firstLine="720"/>
        <w:rPr>
          <w:lang w:eastAsia="ru-RU"/>
        </w:rPr>
      </w:pPr>
      <w:r>
        <w:rPr>
          <w:lang w:eastAsia="ru-RU"/>
        </w:rPr>
        <w:t>2.8.5. Письменное согласие сособственников жилого помещения на отчужд</w:t>
      </w:r>
      <w:r>
        <w:rPr>
          <w:lang w:eastAsia="ru-RU"/>
        </w:rPr>
        <w:t xml:space="preserve">ение жилого помещения. </w:t>
      </w:r>
    </w:p>
    <w:p w14:paraId="30A1A380" w14:textId="77777777" w:rsidR="00F501B1" w:rsidRDefault="001F2778">
      <w:pPr>
        <w:shd w:val="clear" w:color="auto" w:fill="FFFFFF"/>
        <w:ind w:firstLine="709"/>
      </w:pPr>
      <w:r>
        <w:t xml:space="preserve">2.9. Документы, указанные в </w:t>
      </w:r>
      <w:r>
        <w:rPr>
          <w:rStyle w:val="a6"/>
          <w:color w:val="000000"/>
        </w:rPr>
        <w:t>пунктах 2.8</w:t>
      </w:r>
      <w:r>
        <w:t xml:space="preserve">, </w:t>
      </w:r>
      <w:r>
        <w:rPr>
          <w:rStyle w:val="a6"/>
          <w:color w:val="000000"/>
        </w:rPr>
        <w:t>2.13</w:t>
      </w:r>
      <w:r>
        <w:t xml:space="preserve"> Административного регламента, могут быть представлены заявителем на бумажном носителе лично, почтовой связью, через МФЦ или в электронной форме через ЕПГУ.</w:t>
      </w:r>
    </w:p>
    <w:p w14:paraId="3F236CDF" w14:textId="77777777" w:rsidR="00F501B1" w:rsidRDefault="001F2778">
      <w:pPr>
        <w:pStyle w:val="af4"/>
        <w:shd w:val="clear" w:color="auto" w:fill="FFFFFF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Если за получением госуд</w:t>
      </w:r>
      <w:r>
        <w:rPr>
          <w:sz w:val="28"/>
          <w:szCs w:val="28"/>
        </w:rPr>
        <w:t>арственной услуги обращается представитель гражданина, дополнительно представляется документ, подтверждающий полномочия представителя, и документ, удостоверяющий личность представителя.</w:t>
      </w:r>
    </w:p>
    <w:p w14:paraId="7C7FC2F0" w14:textId="77777777" w:rsidR="00F501B1" w:rsidRDefault="001F2778">
      <w:pPr>
        <w:pStyle w:val="af4"/>
        <w:shd w:val="clear" w:color="auto" w:fill="FFFFFF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Оригиналы документов  возвращаются заявителю после сличения спец</w:t>
      </w:r>
      <w:r>
        <w:rPr>
          <w:sz w:val="28"/>
          <w:szCs w:val="28"/>
        </w:rPr>
        <w:t>иалистом копий документов с оригиналами.</w:t>
      </w:r>
    </w:p>
    <w:p w14:paraId="6ED7A2B4" w14:textId="77777777" w:rsidR="00F501B1" w:rsidRDefault="001F2778">
      <w:pPr>
        <w:pStyle w:val="af4"/>
        <w:shd w:val="clear" w:color="auto" w:fill="FFFFFF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Требования к документам, подлежащим представлению заявителем:</w:t>
      </w:r>
    </w:p>
    <w:p w14:paraId="3D466E96" w14:textId="77777777" w:rsidR="00F501B1" w:rsidRDefault="001F2778">
      <w:pPr>
        <w:shd w:val="clear" w:color="auto" w:fill="FFFFFF"/>
        <w:ind w:firstLine="709"/>
      </w:pPr>
      <w:r>
        <w:t>представленные документы должны соответствовать перечню документов, указанному в пункте 2.8 Административного регламента;</w:t>
      </w:r>
    </w:p>
    <w:p w14:paraId="58A88071" w14:textId="77777777" w:rsidR="00F501B1" w:rsidRDefault="001F2778">
      <w:pPr>
        <w:shd w:val="clear" w:color="auto" w:fill="FFFFFF"/>
        <w:ind w:firstLine="709"/>
      </w:pPr>
      <w:r>
        <w:t>данные в представленных д</w:t>
      </w:r>
      <w:r>
        <w:t>окументах не должны противоречить друг другу;</w:t>
      </w:r>
    </w:p>
    <w:p w14:paraId="200A0214" w14:textId="77777777" w:rsidR="00F501B1" w:rsidRDefault="001F2778">
      <w:pPr>
        <w:pStyle w:val="af3"/>
        <w:shd w:val="clear" w:color="auto" w:fill="FFFFFF"/>
        <w:ind w:left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документы не должны содержать подчисток либо приписок, зачеркнутых слов или иных не оговоренных в них исправлений, а также серьезных повреждений, не позволяющих однозначно истолковать их содержание.</w:t>
      </w:r>
    </w:p>
    <w:p w14:paraId="4B94D5A5" w14:textId="77777777" w:rsidR="00F501B1" w:rsidRDefault="00F501B1">
      <w:pPr>
        <w:pStyle w:val="1"/>
        <w:shd w:val="clear" w:color="auto" w:fill="FFFFFF"/>
        <w:tabs>
          <w:tab w:val="left" w:pos="0"/>
        </w:tabs>
        <w:jc w:val="center"/>
        <w:rPr>
          <w:i/>
          <w:szCs w:val="28"/>
          <w:lang w:val="ru-RU" w:eastAsia="en-US"/>
        </w:rPr>
      </w:pPr>
    </w:p>
    <w:p w14:paraId="42B3A69C" w14:textId="77777777" w:rsidR="00F501B1" w:rsidRPr="008F41EF" w:rsidRDefault="001F2778">
      <w:pPr>
        <w:pStyle w:val="1"/>
        <w:shd w:val="clear" w:color="auto" w:fill="FFFFFF"/>
        <w:tabs>
          <w:tab w:val="left" w:pos="0"/>
        </w:tabs>
        <w:jc w:val="center"/>
        <w:rPr>
          <w:lang w:val="ru-RU"/>
        </w:rPr>
      </w:pPr>
      <w:r w:rsidRPr="008F41EF">
        <w:rPr>
          <w:i/>
          <w:szCs w:val="28"/>
          <w:lang w:val="ru-RU"/>
        </w:rPr>
        <w:t>Исчерпываю</w:t>
      </w:r>
      <w:r w:rsidRPr="008F41EF">
        <w:rPr>
          <w:i/>
          <w:szCs w:val="28"/>
          <w:lang w:val="ru-RU"/>
        </w:rPr>
        <w:t>щий перечень документов, необходимых в соответствии с</w:t>
      </w:r>
      <w:r>
        <w:rPr>
          <w:i/>
          <w:szCs w:val="28"/>
        </w:rPr>
        <w:t> </w:t>
      </w:r>
      <w:r w:rsidRPr="008F41EF">
        <w:rPr>
          <w:i/>
          <w:szCs w:val="28"/>
          <w:lang w:val="ru-RU"/>
        </w:rPr>
        <w:t>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</w:t>
      </w:r>
      <w:r w:rsidRPr="008F41EF">
        <w:rPr>
          <w:i/>
          <w:szCs w:val="28"/>
          <w:lang w:val="ru-RU"/>
        </w:rPr>
        <w:t>лении государственных и муниципальных услуг, и которые заявитель вправе представить</w:t>
      </w:r>
      <w:r>
        <w:rPr>
          <w:i/>
          <w:szCs w:val="28"/>
          <w:lang w:val="ru-RU"/>
        </w:rPr>
        <w:t xml:space="preserve"> самостоятельно</w:t>
      </w:r>
    </w:p>
    <w:p w14:paraId="76E7D6A9" w14:textId="77777777" w:rsidR="00F501B1" w:rsidRDefault="001F2778">
      <w:pPr>
        <w:shd w:val="clear" w:color="auto" w:fill="FFFFFF"/>
        <w:ind w:firstLine="709"/>
      </w:pPr>
      <w:r>
        <w:t xml:space="preserve">2.13. </w:t>
      </w:r>
      <w:bookmarkStart w:id="29" w:name="sub_102101"/>
      <w:bookmarkStart w:id="30" w:name="sub_10211"/>
      <w:r>
        <w:t>Заявитель вправе по собственной инициативе представить следующие документы:</w:t>
      </w:r>
    </w:p>
    <w:p w14:paraId="611B4BA6" w14:textId="77777777" w:rsidR="00F501B1" w:rsidRDefault="001F2778">
      <w:pPr>
        <w:shd w:val="clear" w:color="auto" w:fill="FFFFFF"/>
        <w:ind w:firstLine="709"/>
      </w:pPr>
      <w:bookmarkStart w:id="31" w:name="sub_1021001"/>
      <w:r>
        <w:t xml:space="preserve">2.13.1. Документы, подтверждающие право пользования жилым </w:t>
      </w:r>
      <w:r>
        <w:t>помещением, выданные органом местного самоуправления</w:t>
      </w:r>
      <w:bookmarkStart w:id="32" w:name="sub_1021011"/>
      <w:bookmarkStart w:id="33" w:name="sub_12112"/>
      <w:bookmarkEnd w:id="29"/>
      <w:bookmarkEnd w:id="31"/>
      <w:r>
        <w:t>.</w:t>
      </w:r>
    </w:p>
    <w:bookmarkEnd w:id="32"/>
    <w:p w14:paraId="22EE6D72" w14:textId="77777777" w:rsidR="00F501B1" w:rsidRDefault="001F2778">
      <w:pPr>
        <w:ind w:firstLine="709"/>
      </w:pPr>
      <w:r>
        <w:lastRenderedPageBreak/>
        <w:t>2.13.2. Документы, подтверждающие принадлежность отчуждаемого и (или) приобретаемого жилого помещения на праве собственности, зарегистрированном в ЕГРН;</w:t>
      </w:r>
    </w:p>
    <w:p w14:paraId="6E0BBCCD" w14:textId="77777777" w:rsidR="00F501B1" w:rsidRDefault="001F2778">
      <w:pPr>
        <w:autoSpaceDE w:val="0"/>
        <w:ind w:firstLine="720"/>
      </w:pPr>
      <w:r>
        <w:t xml:space="preserve">2.13.3. Выписка из ЕГРН об объекте недвижимости  </w:t>
      </w:r>
      <w:r>
        <w:t>(в случае его приобретения за счет кредитных или заемных средств по обязательству обеспечиваемому ипотекой).</w:t>
      </w:r>
    </w:p>
    <w:p w14:paraId="3A093A3A" w14:textId="77777777" w:rsidR="00F501B1" w:rsidRDefault="001F2778">
      <w:pPr>
        <w:ind w:firstLine="709"/>
      </w:pPr>
      <w:bookmarkStart w:id="34" w:name="sub_102103"/>
      <w:bookmarkEnd w:id="34"/>
      <w:r>
        <w:t>2.13.4. Документы, подтверждающие отсутствие одного из родителей несовершеннолетнего, либо факт длительного неучастия в воспитании ребенка родителя</w:t>
      </w:r>
      <w:r>
        <w:t>, проживающего отдельно (в зависимости от конкретных жизненных ситуаций):</w:t>
      </w:r>
    </w:p>
    <w:p w14:paraId="4B44FE49" w14:textId="77777777" w:rsidR="00F501B1" w:rsidRDefault="001F2778">
      <w:pPr>
        <w:autoSpaceDE w:val="0"/>
        <w:ind w:firstLine="720"/>
        <w:rPr>
          <w:lang w:eastAsia="ru-RU"/>
        </w:rPr>
      </w:pPr>
      <w:bookmarkStart w:id="35" w:name="sub_1021031"/>
      <w:bookmarkStart w:id="36" w:name="sub_102732"/>
      <w:bookmarkEnd w:id="35"/>
      <w:bookmarkEnd w:id="36"/>
      <w:r>
        <w:rPr>
          <w:lang w:eastAsia="ru-RU"/>
        </w:rPr>
        <w:t>1) решение суда о лишении (ограничении) второго родителя родительских прав;</w:t>
      </w:r>
    </w:p>
    <w:p w14:paraId="4FAAB7B9" w14:textId="77777777" w:rsidR="00F501B1" w:rsidRDefault="001F2778">
      <w:pPr>
        <w:autoSpaceDE w:val="0"/>
        <w:ind w:firstLine="720"/>
        <w:rPr>
          <w:lang w:eastAsia="ru-RU"/>
        </w:rPr>
      </w:pPr>
      <w:bookmarkStart w:id="37" w:name="sub_102733"/>
      <w:bookmarkEnd w:id="37"/>
      <w:r>
        <w:rPr>
          <w:lang w:eastAsia="ru-RU"/>
        </w:rPr>
        <w:t>2) решение суда о признании родителя недееспособным;</w:t>
      </w:r>
    </w:p>
    <w:p w14:paraId="23CE277C" w14:textId="77777777" w:rsidR="00F501B1" w:rsidRDefault="001F2778">
      <w:pPr>
        <w:autoSpaceDE w:val="0"/>
        <w:ind w:firstLine="720"/>
        <w:rPr>
          <w:lang w:eastAsia="ru-RU"/>
        </w:rPr>
      </w:pPr>
      <w:bookmarkStart w:id="38" w:name="sub_102734"/>
      <w:bookmarkEnd w:id="38"/>
      <w:r>
        <w:rPr>
          <w:lang w:eastAsia="ru-RU"/>
        </w:rPr>
        <w:t xml:space="preserve">3)  решение суда о признании родителя </w:t>
      </w:r>
      <w:r>
        <w:rPr>
          <w:lang w:eastAsia="ru-RU"/>
        </w:rPr>
        <w:t>безвестно отсутствующим либо умершим;</w:t>
      </w:r>
    </w:p>
    <w:p w14:paraId="634E2199" w14:textId="77777777" w:rsidR="00F501B1" w:rsidRDefault="001F2778">
      <w:pPr>
        <w:autoSpaceDE w:val="0"/>
        <w:ind w:firstLine="720"/>
        <w:rPr>
          <w:lang w:eastAsia="ru-RU"/>
        </w:rPr>
      </w:pPr>
      <w:r>
        <w:rPr>
          <w:lang w:eastAsia="ru-RU"/>
        </w:rPr>
        <w:t>4) решение суда о привлечении родителя к уголовной ответственности за злостное уклонение от уплаты средств на содержание несовершеннолетнего;</w:t>
      </w:r>
    </w:p>
    <w:p w14:paraId="71BED7DD" w14:textId="77777777" w:rsidR="00F501B1" w:rsidRDefault="001F2778">
      <w:pPr>
        <w:ind w:firstLine="709"/>
      </w:pPr>
      <w:r>
        <w:t>5) справка органа ЗАГС, подтверждающая, что сведения об отце внесены на осно</w:t>
      </w:r>
      <w:r>
        <w:t>вании заявления матери;</w:t>
      </w:r>
    </w:p>
    <w:p w14:paraId="3C97111B" w14:textId="77777777" w:rsidR="00F501B1" w:rsidRDefault="001F2778">
      <w:pPr>
        <w:ind w:firstLine="709"/>
      </w:pPr>
      <w:bookmarkStart w:id="39" w:name="sub_1021032"/>
      <w:bookmarkEnd w:id="39"/>
      <w:r>
        <w:t>6) справка из ОВД о том, что место нахождения разыскиваемых родителей не установлено;</w:t>
      </w:r>
    </w:p>
    <w:p w14:paraId="60711E68" w14:textId="77777777" w:rsidR="00F501B1" w:rsidRDefault="001F2778">
      <w:pPr>
        <w:ind w:firstLine="709"/>
      </w:pPr>
      <w:bookmarkStart w:id="40" w:name="sub_1021033"/>
      <w:bookmarkEnd w:id="40"/>
      <w:r>
        <w:t>7)  выписка из реестра розыска о нахождении должника по алиментным обязательствам в исполнительно-процессуальном розыске, в т.ч. о том, что в меся</w:t>
      </w:r>
      <w:r>
        <w:t>чный срок место нахождения разыскиваемого должника не установлено;</w:t>
      </w:r>
    </w:p>
    <w:p w14:paraId="023741BE" w14:textId="77777777" w:rsidR="00F501B1" w:rsidRDefault="001F2778">
      <w:pPr>
        <w:ind w:firstLine="709"/>
      </w:pPr>
      <w:bookmarkStart w:id="41" w:name="sub_1021034"/>
      <w:bookmarkEnd w:id="41"/>
      <w:r>
        <w:t>8) документ, подтверждающий сведения о регистрации по месту жительства гражданина РФ;</w:t>
      </w:r>
    </w:p>
    <w:p w14:paraId="0B779C4A" w14:textId="77777777" w:rsidR="00F501B1" w:rsidRDefault="001F2778">
      <w:pPr>
        <w:ind w:firstLine="709"/>
      </w:pPr>
      <w:r>
        <w:t>9) свидетельство о смерти.</w:t>
      </w:r>
    </w:p>
    <w:p w14:paraId="2F580E66" w14:textId="77777777" w:rsidR="00F501B1" w:rsidRDefault="001F2778">
      <w:pPr>
        <w:ind w:firstLine="709"/>
      </w:pPr>
      <w:bookmarkStart w:id="42" w:name="sub_102104"/>
      <w:bookmarkEnd w:id="42"/>
      <w:r>
        <w:t xml:space="preserve">2.13.5. Документ, подтверждающий сведения о регистрации несовершеннолетнего </w:t>
      </w:r>
      <w:r>
        <w:t>по месту жительства.</w:t>
      </w:r>
    </w:p>
    <w:p w14:paraId="5A0F1021" w14:textId="77777777" w:rsidR="00F501B1" w:rsidRDefault="001F2778">
      <w:pPr>
        <w:ind w:firstLine="709"/>
      </w:pPr>
      <w:bookmarkStart w:id="43" w:name="sub_102105"/>
      <w:bookmarkEnd w:id="43"/>
      <w:r>
        <w:t>2.13.6. Договор долевого участия в строительстве, зарегистрированного в ЕГРН.</w:t>
      </w:r>
    </w:p>
    <w:p w14:paraId="406C0D31" w14:textId="77777777" w:rsidR="00F501B1" w:rsidRDefault="001F2778">
      <w:pPr>
        <w:ind w:firstLine="709"/>
      </w:pPr>
      <w:r>
        <w:t>2.13.7. Документы, подтверждающие право заявителей выступать (давать согласие несовершеннолетним) от имени несовершеннолетних:</w:t>
      </w:r>
    </w:p>
    <w:p w14:paraId="36EBA66E" w14:textId="77777777" w:rsidR="00F501B1" w:rsidRDefault="001F2778">
      <w:pPr>
        <w:ind w:firstLine="709"/>
      </w:pPr>
      <w:bookmarkStart w:id="44" w:name="sub_10210621"/>
      <w:bookmarkEnd w:id="44"/>
      <w:r>
        <w:t>1) свидетельство о рождении ре</w:t>
      </w:r>
      <w:r>
        <w:t>бенка;</w:t>
      </w:r>
    </w:p>
    <w:p w14:paraId="12E7870E" w14:textId="77777777" w:rsidR="00F501B1" w:rsidRDefault="001F2778">
      <w:pPr>
        <w:ind w:firstLine="709"/>
      </w:pPr>
      <w:bookmarkStart w:id="45" w:name="sub_10210622"/>
      <w:bookmarkEnd w:id="45"/>
      <w:r>
        <w:t>2) свидетельство о расторжении брака; свидетельство о вступлении в брак; свидетельство о перемене имени (фамилии, отчества) родителя (если его настоящая фамилия, имя, отчество не совпадает с фамилией, именем, отчеством родителя, указанным в свидетел</w:t>
      </w:r>
      <w:r>
        <w:t>ьстве о рождении ребенка).</w:t>
      </w:r>
    </w:p>
    <w:p w14:paraId="2522652E" w14:textId="77777777" w:rsidR="00F501B1" w:rsidRDefault="001F2778">
      <w:pPr>
        <w:ind w:firstLine="709"/>
      </w:pPr>
      <w:bookmarkStart w:id="46" w:name="sub_10210623"/>
      <w:bookmarkEnd w:id="46"/>
      <w:r>
        <w:t>3) свидетельство об установлении отцовства;</w:t>
      </w:r>
    </w:p>
    <w:p w14:paraId="0BF1DBCA" w14:textId="77777777" w:rsidR="00F501B1" w:rsidRDefault="001F2778">
      <w:pPr>
        <w:ind w:firstLine="709"/>
      </w:pPr>
      <w:r>
        <w:t>4) решение органа опеки и попечительства о назначении опекуна (попечителя).</w:t>
      </w:r>
    </w:p>
    <w:p w14:paraId="457791E3" w14:textId="77777777" w:rsidR="00F501B1" w:rsidRDefault="001F2778">
      <w:pPr>
        <w:ind w:firstLine="709"/>
      </w:pPr>
      <w:r>
        <w:t>8. Акт обследования жилищно-бытовых условий по адресу жилого помещения, приобретаемого в собственность несове</w:t>
      </w:r>
      <w:r>
        <w:t>ршеннолетнего (требуется в случае, если в собственность несовершеннолетнего приобретается жилое помещение, расположенное за пределами муниципального района (городского округа), в котором находится место его жительства).</w:t>
      </w:r>
    </w:p>
    <w:bookmarkEnd w:id="33"/>
    <w:p w14:paraId="17951842" w14:textId="77777777" w:rsidR="00F501B1" w:rsidRDefault="001F2778">
      <w:pPr>
        <w:shd w:val="clear" w:color="auto" w:fill="FFFFFF"/>
        <w:ind w:firstLine="709"/>
      </w:pPr>
      <w:r>
        <w:rPr>
          <w:rFonts w:eastAsia="Times New Roman" w:cs="Times New Roman"/>
        </w:rPr>
        <w:lastRenderedPageBreak/>
        <w:t xml:space="preserve"> </w:t>
      </w:r>
      <w:r>
        <w:t>2.14. Специалист по опеке и попечит</w:t>
      </w:r>
      <w:r>
        <w:t xml:space="preserve">ельству, в соответствии с законодательством, в рамках межведомственного информационного взаимодействия запрашивает в органах, имеющих в распоряжении документы, указанные в </w:t>
      </w:r>
      <w:r>
        <w:rPr>
          <w:rStyle w:val="a6"/>
          <w:color w:val="000000"/>
        </w:rPr>
        <w:t>пункте 2.13</w:t>
      </w:r>
      <w:r>
        <w:t xml:space="preserve"> Административного регламента, информацию, содержащуюся в указанных докум</w:t>
      </w:r>
      <w:r>
        <w:t>ентах, если заявитель не представил их по собственной инициативе.</w:t>
      </w:r>
    </w:p>
    <w:bookmarkEnd w:id="30"/>
    <w:p w14:paraId="3DEEC669" w14:textId="77777777" w:rsidR="00F501B1" w:rsidRDefault="00F501B1">
      <w:pPr>
        <w:pStyle w:val="1"/>
        <w:shd w:val="clear" w:color="auto" w:fill="FFFFFF"/>
        <w:tabs>
          <w:tab w:val="left" w:pos="0"/>
        </w:tabs>
        <w:jc w:val="center"/>
        <w:rPr>
          <w:i/>
          <w:szCs w:val="28"/>
          <w:lang w:val="ru-RU"/>
        </w:rPr>
      </w:pPr>
    </w:p>
    <w:p w14:paraId="6D8BA760" w14:textId="77777777" w:rsidR="00F501B1" w:rsidRPr="008F41EF" w:rsidRDefault="001F2778">
      <w:pPr>
        <w:pStyle w:val="1"/>
        <w:shd w:val="clear" w:color="auto" w:fill="FFFFFF"/>
        <w:tabs>
          <w:tab w:val="left" w:pos="0"/>
        </w:tabs>
        <w:jc w:val="center"/>
        <w:rPr>
          <w:i/>
          <w:szCs w:val="28"/>
          <w:lang w:val="ru-RU"/>
        </w:rPr>
      </w:pPr>
      <w:r w:rsidRPr="008F41EF">
        <w:rPr>
          <w:i/>
          <w:szCs w:val="28"/>
          <w:lang w:val="ru-RU"/>
        </w:rPr>
        <w:t>Запрет требования от заявителя представления документов, информации или осуществления действий</w:t>
      </w:r>
    </w:p>
    <w:p w14:paraId="64B327A2" w14:textId="77777777" w:rsidR="00F501B1" w:rsidRDefault="001F2778">
      <w:pPr>
        <w:shd w:val="clear" w:color="auto" w:fill="FFFFFF"/>
        <w:ind w:firstLine="709"/>
      </w:pPr>
      <w:r>
        <w:t>2.15. При предоставлении государственной услуги запрещается требовать от заявителя:</w:t>
      </w:r>
    </w:p>
    <w:p w14:paraId="5841FDAE" w14:textId="77777777" w:rsidR="00F501B1" w:rsidRDefault="001F2778">
      <w:pPr>
        <w:ind w:firstLine="709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20E3A43B" w14:textId="77777777" w:rsidR="00F501B1" w:rsidRDefault="001F2778">
      <w:pPr>
        <w:ind w:firstLine="709"/>
      </w:pPr>
      <w:bookmarkStart w:id="47" w:name="sub_2014713"/>
      <w:bookmarkEnd w:id="47"/>
      <w:r>
        <w:t>представления д</w:t>
      </w:r>
      <w:r>
        <w:t>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</w:t>
      </w:r>
      <w:r>
        <w:t>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предусмотренных ч. 1 ст. 1 Федерального закона «Об орга</w:t>
      </w:r>
      <w:r>
        <w:t>низации предоставления государственных и муниципальных услуг», в соответствии с нормативными правовыми актами Российской Федерации, нормативными правовыми актами области, муниципальными правовыми актами, за исключением документов, включенных в определенный</w:t>
      </w:r>
      <w:r>
        <w:t xml:space="preserve">  ч.6 ст.7  Федерального закона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 опеки и попечительства по собственной инициативе;</w:t>
      </w:r>
    </w:p>
    <w:p w14:paraId="238F8309" w14:textId="77777777" w:rsidR="00F501B1" w:rsidRDefault="001F2778">
      <w:pPr>
        <w:ind w:firstLine="709"/>
      </w:pPr>
      <w:r>
        <w:t>представления</w:t>
      </w:r>
      <w: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</w:t>
      </w:r>
      <w:r>
        <w:t>, предусмотренных пунктом 4 части 1 статьи 7 Федерального закона «Об организации предоставления государственных и муниципальных услуг».</w:t>
      </w:r>
    </w:p>
    <w:p w14:paraId="3656B9AB" w14:textId="77777777" w:rsidR="00F501B1" w:rsidRDefault="00F501B1">
      <w:pPr>
        <w:shd w:val="clear" w:color="auto" w:fill="FFFFFF"/>
        <w:ind w:firstLine="709"/>
        <w:rPr>
          <w:b/>
          <w:i/>
        </w:rPr>
      </w:pPr>
    </w:p>
    <w:p w14:paraId="7ECE3DCA" w14:textId="77777777" w:rsidR="00F501B1" w:rsidRDefault="001F2778">
      <w:pPr>
        <w:shd w:val="clear" w:color="auto" w:fill="FFFFFF"/>
        <w:jc w:val="center"/>
        <w:rPr>
          <w:b/>
          <w:i/>
        </w:rPr>
      </w:pPr>
      <w:r>
        <w:rPr>
          <w:b/>
          <w:i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b/>
          <w:i/>
        </w:rPr>
        <w:t>государственной услуги</w:t>
      </w:r>
    </w:p>
    <w:p w14:paraId="413FBA2F" w14:textId="77777777" w:rsidR="00F501B1" w:rsidRDefault="001F2778">
      <w:pPr>
        <w:shd w:val="clear" w:color="auto" w:fill="FFFFFF"/>
        <w:ind w:firstLine="709"/>
      </w:pPr>
      <w:r>
        <w:t>2.16. Основания для отказа в приеме документов, необходимых для предоставления государственной услуги, отсутствуют.</w:t>
      </w:r>
    </w:p>
    <w:p w14:paraId="45FB0818" w14:textId="77777777" w:rsidR="00F501B1" w:rsidRDefault="00F501B1">
      <w:pPr>
        <w:shd w:val="clear" w:color="auto" w:fill="FFFFFF"/>
        <w:jc w:val="center"/>
        <w:rPr>
          <w:b/>
          <w:i/>
        </w:rPr>
      </w:pPr>
    </w:p>
    <w:p w14:paraId="2B3240A1" w14:textId="77777777" w:rsidR="00F501B1" w:rsidRDefault="001F2778">
      <w:pPr>
        <w:shd w:val="clear" w:color="auto" w:fill="FFFFFF"/>
        <w:jc w:val="center"/>
        <w:rPr>
          <w:b/>
          <w:i/>
        </w:rPr>
      </w:pPr>
      <w:r>
        <w:rPr>
          <w:b/>
          <w:i/>
        </w:rPr>
        <w:t>Исчерпывающий перечень оснований для приостановления или отказа в предоставлении государственной услуги</w:t>
      </w:r>
    </w:p>
    <w:p w14:paraId="5C87B2D6" w14:textId="77777777" w:rsidR="00F501B1" w:rsidRDefault="001F2778">
      <w:pPr>
        <w:shd w:val="clear" w:color="auto" w:fill="FFFFFF"/>
        <w:ind w:firstLine="709"/>
      </w:pPr>
      <w:bookmarkStart w:id="48" w:name="sub_10215"/>
      <w:bookmarkEnd w:id="48"/>
      <w:r>
        <w:t>2.17. В соот</w:t>
      </w:r>
      <w:r>
        <w:t>ветствии с законодательством в государственной услуге отказывается, если:</w:t>
      </w:r>
    </w:p>
    <w:p w14:paraId="128B9342" w14:textId="77777777" w:rsidR="00F501B1" w:rsidRDefault="001F2778">
      <w:pPr>
        <w:shd w:val="clear" w:color="auto" w:fill="FFFFFF"/>
        <w:ind w:firstLine="709"/>
      </w:pPr>
      <w:bookmarkStart w:id="49" w:name="sub_102181"/>
      <w:r>
        <w:lastRenderedPageBreak/>
        <w:t>с</w:t>
      </w:r>
      <w:bookmarkEnd w:id="49"/>
      <w:r>
        <w:t xml:space="preserve">татус Заявителя не соответствует требованиям </w:t>
      </w:r>
      <w:r>
        <w:rPr>
          <w:rStyle w:val="a6"/>
          <w:color w:val="000000"/>
        </w:rPr>
        <w:t>пункта 1.2</w:t>
      </w:r>
      <w:r>
        <w:t xml:space="preserve"> Административного регламента;</w:t>
      </w:r>
    </w:p>
    <w:p w14:paraId="5F3B7402" w14:textId="77777777" w:rsidR="00F501B1" w:rsidRDefault="001F2778">
      <w:pPr>
        <w:shd w:val="clear" w:color="auto" w:fill="FFFFFF"/>
        <w:ind w:firstLine="709"/>
      </w:pPr>
      <w:r>
        <w:t>заявителем не представлен полный пакет документов, либо представлены документы, содержащие непо</w:t>
      </w:r>
      <w:r>
        <w:t>лные и (или) недостоверные сведения;</w:t>
      </w:r>
    </w:p>
    <w:p w14:paraId="34DF80D3" w14:textId="77777777" w:rsidR="00F501B1" w:rsidRDefault="001F2778">
      <w:pPr>
        <w:shd w:val="clear" w:color="auto" w:fill="FFFFFF"/>
        <w:ind w:firstLine="709"/>
      </w:pPr>
      <w:r>
        <w:t>данные в представленных документах противоречат данным документов, удостоверяющих личность;</w:t>
      </w:r>
    </w:p>
    <w:p w14:paraId="502D73A3" w14:textId="77777777" w:rsidR="00F501B1" w:rsidRDefault="001F2778">
      <w:pPr>
        <w:shd w:val="clear" w:color="auto" w:fill="FFFFFF"/>
        <w:ind w:firstLine="709"/>
      </w:pPr>
      <w:r>
        <w:t>выявлены обстоятельства, препятствующие выдаче Заявителю разрешения на совершение сделок с жилыми помещениями при участии несов</w:t>
      </w:r>
      <w:r>
        <w:t>ершеннолетних.</w:t>
      </w:r>
    </w:p>
    <w:p w14:paraId="27E3C2A5" w14:textId="77777777" w:rsidR="00F501B1" w:rsidRDefault="001F2778">
      <w:pPr>
        <w:shd w:val="clear" w:color="auto" w:fill="FFFFFF"/>
        <w:ind w:firstLine="709"/>
      </w:pPr>
      <w:r>
        <w:t>Оснований для приостановления в предоставлении государственной услуги законодательством не предусмотрено.</w:t>
      </w:r>
    </w:p>
    <w:p w14:paraId="049F31CB" w14:textId="77777777" w:rsidR="00F501B1" w:rsidRDefault="00F501B1">
      <w:pPr>
        <w:pStyle w:val="1"/>
        <w:shd w:val="clear" w:color="auto" w:fill="FFFFFF"/>
        <w:tabs>
          <w:tab w:val="left" w:pos="0"/>
        </w:tabs>
        <w:jc w:val="center"/>
        <w:rPr>
          <w:i/>
          <w:szCs w:val="28"/>
          <w:lang w:val="ru-RU"/>
        </w:rPr>
      </w:pPr>
    </w:p>
    <w:p w14:paraId="224433F9" w14:textId="77777777" w:rsidR="00F501B1" w:rsidRPr="008F41EF" w:rsidRDefault="001F2778">
      <w:pPr>
        <w:pStyle w:val="1"/>
        <w:shd w:val="clear" w:color="auto" w:fill="FFFFFF"/>
        <w:tabs>
          <w:tab w:val="left" w:pos="0"/>
        </w:tabs>
        <w:jc w:val="center"/>
        <w:rPr>
          <w:i/>
          <w:szCs w:val="28"/>
          <w:lang w:val="ru-RU"/>
        </w:rPr>
      </w:pPr>
      <w:r w:rsidRPr="008F41EF">
        <w:rPr>
          <w:i/>
          <w:szCs w:val="28"/>
          <w:lang w:val="ru-RU"/>
        </w:rPr>
        <w:t>Перечень услуг, которые являются необходимыми и обязательными для</w:t>
      </w:r>
      <w:r>
        <w:rPr>
          <w:i/>
          <w:szCs w:val="28"/>
        </w:rPr>
        <w:t> </w:t>
      </w:r>
      <w:r w:rsidRPr="008F41EF">
        <w:rPr>
          <w:i/>
          <w:szCs w:val="28"/>
          <w:lang w:val="ru-RU"/>
        </w:rPr>
        <w:t>предоставления государственной услуги, в том числе сведения о</w:t>
      </w:r>
      <w:r>
        <w:rPr>
          <w:i/>
          <w:szCs w:val="28"/>
        </w:rPr>
        <w:t> </w:t>
      </w:r>
      <w:r w:rsidRPr="008F41EF">
        <w:rPr>
          <w:i/>
          <w:szCs w:val="28"/>
          <w:lang w:val="ru-RU"/>
        </w:rPr>
        <w:t>докуме</w:t>
      </w:r>
      <w:r w:rsidRPr="008F41EF">
        <w:rPr>
          <w:i/>
          <w:szCs w:val="28"/>
          <w:lang w:val="ru-RU"/>
        </w:rPr>
        <w:t>нте (документах), выдаваемом (выдаваемых) организациями, участвующими в представлении государственной услуги</w:t>
      </w:r>
    </w:p>
    <w:p w14:paraId="723C0B0E" w14:textId="77777777" w:rsidR="00F501B1" w:rsidRDefault="001F2778">
      <w:pPr>
        <w:ind w:firstLine="709"/>
      </w:pPr>
      <w:r>
        <w:t>2.18. В перечень необходимых и обязательных услуг, предусматривающий обращение заявителя в иные организации, участвующие в предоставлении услуги, в</w:t>
      </w:r>
      <w:r>
        <w:t>ходят:</w:t>
      </w:r>
    </w:p>
    <w:p w14:paraId="4ED2BCC3" w14:textId="77777777" w:rsidR="00F501B1" w:rsidRDefault="001F2778">
      <w:pPr>
        <w:autoSpaceDE w:val="0"/>
        <w:ind w:firstLine="720"/>
      </w:pPr>
      <w:r>
        <w:t>1.  Выдача сберегательной книжки, открытой в кредитной организации на имя подопечного, с указанием банковских реквизитов.</w:t>
      </w:r>
    </w:p>
    <w:p w14:paraId="53128261" w14:textId="77777777" w:rsidR="00F501B1" w:rsidRDefault="00F501B1">
      <w:pPr>
        <w:autoSpaceDE w:val="0"/>
        <w:ind w:firstLine="720"/>
        <w:rPr>
          <w:lang w:eastAsia="ru-RU"/>
        </w:rPr>
      </w:pPr>
    </w:p>
    <w:p w14:paraId="760898B7" w14:textId="77777777" w:rsidR="00F501B1" w:rsidRDefault="001F2778">
      <w:pPr>
        <w:shd w:val="clear" w:color="auto" w:fill="FFFFFF"/>
        <w:tabs>
          <w:tab w:val="left" w:pos="567"/>
          <w:tab w:val="left" w:pos="851"/>
          <w:tab w:val="left" w:pos="1134"/>
          <w:tab w:val="left" w:pos="1276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Порядок, размер и основания взимания государственной пошлины или иной платы, взимаемой за предоставление государственной услуг</w:t>
      </w:r>
      <w:r>
        <w:rPr>
          <w:b/>
          <w:bCs/>
          <w:i/>
          <w:iCs/>
        </w:rPr>
        <w:t>и</w:t>
      </w:r>
    </w:p>
    <w:p w14:paraId="017E433E" w14:textId="77777777" w:rsidR="00F501B1" w:rsidRDefault="001F2778">
      <w:pPr>
        <w:pStyle w:val="af4"/>
        <w:shd w:val="clear" w:color="auto" w:fill="FFFFFF"/>
        <w:spacing w:before="0"/>
        <w:ind w:firstLine="709"/>
        <w:jc w:val="both"/>
      </w:pPr>
      <w:r>
        <w:rPr>
          <w:sz w:val="28"/>
          <w:szCs w:val="28"/>
        </w:rPr>
        <w:t>2.19. Государственная услуга предоставляется бесплатно.</w:t>
      </w:r>
    </w:p>
    <w:p w14:paraId="62486C05" w14:textId="77777777" w:rsidR="00F501B1" w:rsidRDefault="00F501B1">
      <w:pPr>
        <w:rPr>
          <w:rFonts w:eastAsia="Times New Roman"/>
          <w:color w:val="000000"/>
        </w:rPr>
      </w:pPr>
    </w:p>
    <w:p w14:paraId="3E23C89D" w14:textId="77777777" w:rsidR="00F501B1" w:rsidRPr="008F41EF" w:rsidRDefault="001F2778">
      <w:pPr>
        <w:pStyle w:val="1"/>
        <w:shd w:val="clear" w:color="auto" w:fill="FFFFFF"/>
        <w:tabs>
          <w:tab w:val="left" w:pos="0"/>
        </w:tabs>
        <w:jc w:val="center"/>
        <w:rPr>
          <w:i/>
          <w:szCs w:val="28"/>
          <w:lang w:val="ru-RU"/>
        </w:rPr>
      </w:pPr>
      <w:r w:rsidRPr="008F41EF">
        <w:rPr>
          <w:i/>
          <w:szCs w:val="28"/>
          <w:lang w:val="ru-RU"/>
        </w:rPr>
        <w:t xml:space="preserve">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</w:t>
      </w:r>
      <w:r w:rsidRPr="008F41EF">
        <w:rPr>
          <w:i/>
          <w:szCs w:val="28"/>
          <w:lang w:val="ru-RU"/>
        </w:rPr>
        <w:t>получении результата предоставления таких услуг</w:t>
      </w:r>
    </w:p>
    <w:p w14:paraId="00F2E46C" w14:textId="77777777" w:rsidR="00F501B1" w:rsidRDefault="001F2778">
      <w:pPr>
        <w:pStyle w:val="ConsPlusNormal0"/>
        <w:shd w:val="clear" w:color="auto" w:fill="FFFFFF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2.20. Максимальное время ожидания в очереди при подаче заявления о предоставлении государственной услуги и при получении результата её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не должно превышать 15 минут.</w:t>
      </w:r>
    </w:p>
    <w:p w14:paraId="4101652C" w14:textId="77777777" w:rsidR="00F501B1" w:rsidRDefault="00F501B1">
      <w:pPr>
        <w:pStyle w:val="1"/>
        <w:shd w:val="clear" w:color="auto" w:fill="FFFFFF"/>
        <w:tabs>
          <w:tab w:val="left" w:pos="0"/>
        </w:tabs>
        <w:jc w:val="center"/>
        <w:rPr>
          <w:i/>
          <w:szCs w:val="28"/>
          <w:lang w:val="ru-RU"/>
        </w:rPr>
      </w:pPr>
    </w:p>
    <w:p w14:paraId="369C56B9" w14:textId="77777777" w:rsidR="00F501B1" w:rsidRPr="008F41EF" w:rsidRDefault="001F2778">
      <w:pPr>
        <w:pStyle w:val="1"/>
        <w:shd w:val="clear" w:color="auto" w:fill="FFFFFF"/>
        <w:tabs>
          <w:tab w:val="left" w:pos="0"/>
        </w:tabs>
        <w:jc w:val="center"/>
        <w:rPr>
          <w:i/>
          <w:szCs w:val="28"/>
          <w:lang w:val="ru-RU"/>
        </w:rPr>
      </w:pPr>
      <w:r w:rsidRPr="008F41EF">
        <w:rPr>
          <w:i/>
          <w:szCs w:val="28"/>
          <w:lang w:val="ru-RU"/>
        </w:rPr>
        <w:t xml:space="preserve">Срок и порядок регистрации </w:t>
      </w:r>
      <w:r w:rsidRPr="008F41EF">
        <w:rPr>
          <w:i/>
          <w:szCs w:val="28"/>
          <w:lang w:val="ru-RU"/>
        </w:rPr>
        <w:t>запроса заявителя о предоставлении государственной услуги и услуги, предоставляемой организацией, участвующей в</w:t>
      </w:r>
      <w:r>
        <w:rPr>
          <w:i/>
          <w:szCs w:val="28"/>
        </w:rPr>
        <w:t> </w:t>
      </w:r>
      <w:r w:rsidRPr="008F41EF">
        <w:rPr>
          <w:i/>
          <w:szCs w:val="28"/>
          <w:lang w:val="ru-RU"/>
        </w:rPr>
        <w:t>предоставлении государственной услуги, в том числе в</w:t>
      </w:r>
      <w:r>
        <w:rPr>
          <w:i/>
          <w:szCs w:val="28"/>
        </w:rPr>
        <w:t> </w:t>
      </w:r>
      <w:r w:rsidRPr="008F41EF">
        <w:rPr>
          <w:i/>
          <w:szCs w:val="28"/>
          <w:lang w:val="ru-RU"/>
        </w:rPr>
        <w:t>электронной форме</w:t>
      </w:r>
    </w:p>
    <w:p w14:paraId="7C0611F7" w14:textId="77777777" w:rsidR="00F501B1" w:rsidRDefault="001F2778">
      <w:pPr>
        <w:pStyle w:val="23"/>
        <w:shd w:val="clear" w:color="auto" w:fill="auto"/>
        <w:spacing w:before="0" w:line="240" w:lineRule="auto"/>
        <w:ind w:firstLine="740"/>
        <w:jc w:val="both"/>
      </w:pPr>
      <w:r>
        <w:rPr>
          <w:sz w:val="28"/>
          <w:szCs w:val="28"/>
        </w:rPr>
        <w:t>2.21.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Срок регистрации </w:t>
      </w:r>
      <w:r>
        <w:rPr>
          <w:sz w:val="28"/>
          <w:szCs w:val="28"/>
        </w:rPr>
        <w:t xml:space="preserve">поступивших </w:t>
      </w:r>
      <w:r>
        <w:rPr>
          <w:color w:val="000000"/>
          <w:sz w:val="28"/>
          <w:szCs w:val="28"/>
          <w:lang w:bidi="ru-RU"/>
        </w:rPr>
        <w:t xml:space="preserve">запросов </w:t>
      </w:r>
      <w:r>
        <w:rPr>
          <w:sz w:val="28"/>
          <w:szCs w:val="28"/>
        </w:rPr>
        <w:t>на</w:t>
      </w:r>
      <w:r>
        <w:rPr>
          <w:color w:val="000000"/>
          <w:sz w:val="28"/>
          <w:szCs w:val="28"/>
          <w:lang w:bidi="ru-RU"/>
        </w:rPr>
        <w:t xml:space="preserve"> предоставление государстве</w:t>
      </w:r>
      <w:r>
        <w:rPr>
          <w:color w:val="000000"/>
          <w:sz w:val="28"/>
          <w:szCs w:val="28"/>
          <w:lang w:bidi="ru-RU"/>
        </w:rPr>
        <w:t xml:space="preserve">нной услуги </w:t>
      </w:r>
      <w:r>
        <w:rPr>
          <w:sz w:val="28"/>
          <w:szCs w:val="28"/>
        </w:rPr>
        <w:t>посредством почты либо в электронном виде не должен превышать трех календарных дней</w:t>
      </w:r>
      <w:r>
        <w:rPr>
          <w:color w:val="000000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 xml:space="preserve">с момента их </w:t>
      </w:r>
      <w:r>
        <w:rPr>
          <w:color w:val="000000"/>
          <w:sz w:val="28"/>
          <w:szCs w:val="28"/>
          <w:lang w:bidi="ru-RU"/>
        </w:rPr>
        <w:t>поступления</w:t>
      </w:r>
      <w:r>
        <w:rPr>
          <w:sz w:val="28"/>
          <w:szCs w:val="28"/>
        </w:rPr>
        <w:t>.</w:t>
      </w:r>
    </w:p>
    <w:p w14:paraId="69DE3FD1" w14:textId="77777777" w:rsidR="00F501B1" w:rsidRDefault="001F2778">
      <w:pPr>
        <w:pStyle w:val="af4"/>
        <w:shd w:val="clear" w:color="auto" w:fill="FFFFFF"/>
        <w:tabs>
          <w:tab w:val="left" w:pos="927"/>
          <w:tab w:val="left" w:pos="1276"/>
        </w:tabs>
        <w:spacing w:before="0" w:line="19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время приема и регистрации документов не должно превышать 20 минут.</w:t>
      </w:r>
    </w:p>
    <w:p w14:paraId="4B99056E" w14:textId="77777777" w:rsidR="00F501B1" w:rsidRDefault="00F501B1">
      <w:pPr>
        <w:pStyle w:val="1"/>
        <w:shd w:val="clear" w:color="auto" w:fill="FFFFFF"/>
        <w:tabs>
          <w:tab w:val="left" w:pos="0"/>
        </w:tabs>
        <w:jc w:val="center"/>
        <w:rPr>
          <w:i/>
          <w:szCs w:val="28"/>
          <w:lang w:val="ru-RU"/>
        </w:rPr>
      </w:pPr>
    </w:p>
    <w:p w14:paraId="4C7D57EF" w14:textId="77777777" w:rsidR="00F501B1" w:rsidRPr="008F41EF" w:rsidRDefault="001F2778">
      <w:pPr>
        <w:pStyle w:val="1"/>
        <w:shd w:val="clear" w:color="auto" w:fill="FFFFFF"/>
        <w:tabs>
          <w:tab w:val="left" w:pos="0"/>
        </w:tabs>
        <w:jc w:val="center"/>
        <w:rPr>
          <w:i/>
          <w:szCs w:val="28"/>
          <w:lang w:val="ru-RU"/>
        </w:rPr>
      </w:pPr>
      <w:r w:rsidRPr="008F41EF">
        <w:rPr>
          <w:i/>
          <w:szCs w:val="28"/>
          <w:lang w:val="ru-RU"/>
        </w:rPr>
        <w:t>Требования к помещениям, в которых предостав</w:t>
      </w:r>
      <w:r w:rsidRPr="008F41EF">
        <w:rPr>
          <w:i/>
          <w:szCs w:val="28"/>
          <w:lang w:val="ru-RU"/>
        </w:rPr>
        <w:t>ляется государственная услуга</w:t>
      </w:r>
    </w:p>
    <w:p w14:paraId="11E18AE1" w14:textId="77777777" w:rsidR="00F501B1" w:rsidRDefault="001F2778">
      <w:pPr>
        <w:pStyle w:val="af4"/>
        <w:shd w:val="clear" w:color="auto" w:fill="FFFFFF"/>
        <w:tabs>
          <w:tab w:val="left" w:pos="927"/>
          <w:tab w:val="left" w:pos="1276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2.22. Требования к залу ожидания.</w:t>
      </w:r>
    </w:p>
    <w:p w14:paraId="35F47338" w14:textId="77777777" w:rsidR="00F501B1" w:rsidRDefault="001F2778">
      <w:pPr>
        <w:pStyle w:val="af4"/>
        <w:shd w:val="clear" w:color="auto" w:fill="FFFFFF"/>
        <w:tabs>
          <w:tab w:val="left" w:pos="927"/>
          <w:tab w:val="left" w:pos="1276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Места ожидания приема у специалистов органа, предоставляющего государственную услугу, оборудуются сидячими местами, количество которых определяется исходя из фактической нагрузки и </w:t>
      </w:r>
      <w:r>
        <w:rPr>
          <w:sz w:val="28"/>
          <w:szCs w:val="28"/>
        </w:rPr>
        <w:t>возможностей для их размещения в помещении, но не менее 5 мест.</w:t>
      </w:r>
    </w:p>
    <w:p w14:paraId="72E7E89E" w14:textId="77777777" w:rsidR="00F501B1" w:rsidRDefault="001F2778">
      <w:pPr>
        <w:pStyle w:val="af4"/>
        <w:shd w:val="clear" w:color="auto" w:fill="FFFFFF"/>
        <w:tabs>
          <w:tab w:val="left" w:pos="927"/>
          <w:tab w:val="left" w:pos="1276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ожидания, при наличии возможности, оборудуются электронной системой управления очередью, инструкция по эксплуатации которой размещается на информационном стенде.</w:t>
      </w:r>
    </w:p>
    <w:p w14:paraId="4B6A4511" w14:textId="77777777" w:rsidR="00F501B1" w:rsidRDefault="001F2778">
      <w:pPr>
        <w:pStyle w:val="af4"/>
        <w:shd w:val="clear" w:color="auto" w:fill="FFFFFF"/>
        <w:tabs>
          <w:tab w:val="left" w:pos="927"/>
          <w:tab w:val="left" w:pos="1276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ожидания, при нали</w:t>
      </w:r>
      <w:r>
        <w:rPr>
          <w:sz w:val="28"/>
          <w:szCs w:val="28"/>
        </w:rPr>
        <w:t>чии возможности, оборудуются системой звукового информирования престарелых и слабовидящих граждан.</w:t>
      </w:r>
    </w:p>
    <w:p w14:paraId="0B401773" w14:textId="77777777" w:rsidR="00F501B1" w:rsidRDefault="001F2778">
      <w:pPr>
        <w:pStyle w:val="af4"/>
        <w:shd w:val="clear" w:color="auto" w:fill="FFFFFF"/>
        <w:tabs>
          <w:tab w:val="left" w:pos="927"/>
          <w:tab w:val="left" w:pos="1276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60AA72CC" w14:textId="77777777" w:rsidR="00F501B1" w:rsidRDefault="001F2778">
      <w:pPr>
        <w:pStyle w:val="af4"/>
        <w:shd w:val="clear" w:color="auto" w:fill="FFFFFF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номера окна (кабинета) и наименования отдела;</w:t>
      </w:r>
    </w:p>
    <w:p w14:paraId="78B543C6" w14:textId="77777777" w:rsidR="00F501B1" w:rsidRDefault="001F2778">
      <w:pPr>
        <w:pStyle w:val="af4"/>
        <w:shd w:val="clear" w:color="auto" w:fill="FFFFFF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фамилии, имени, </w:t>
      </w:r>
      <w:r>
        <w:rPr>
          <w:sz w:val="28"/>
          <w:szCs w:val="28"/>
        </w:rPr>
        <w:t>отчества и должности специалиста;</w:t>
      </w:r>
    </w:p>
    <w:p w14:paraId="73D3A131" w14:textId="77777777" w:rsidR="00F501B1" w:rsidRDefault="001F2778">
      <w:pPr>
        <w:pStyle w:val="af4"/>
        <w:shd w:val="clear" w:color="auto" w:fill="FFFFFF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информации о днях и времени приема заявителей;</w:t>
      </w:r>
    </w:p>
    <w:p w14:paraId="25E45C89" w14:textId="77777777" w:rsidR="00F501B1" w:rsidRDefault="001F2778">
      <w:pPr>
        <w:pStyle w:val="af4"/>
        <w:shd w:val="clear" w:color="auto" w:fill="FFFFFF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времени технического перерыва.</w:t>
      </w:r>
    </w:p>
    <w:p w14:paraId="4E82CFE8" w14:textId="77777777" w:rsidR="00F501B1" w:rsidRDefault="001F2778">
      <w:pPr>
        <w:pStyle w:val="af4"/>
        <w:shd w:val="clear" w:color="auto" w:fill="FFFFFF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Таблички на дверях или стенах устанавливаются таким образом, чтобы при открытой двери они были видны и читаемы.</w:t>
      </w:r>
    </w:p>
    <w:p w14:paraId="65A67328" w14:textId="77777777" w:rsidR="00F501B1" w:rsidRDefault="001F2778">
      <w:pPr>
        <w:pStyle w:val="af4"/>
        <w:shd w:val="clear" w:color="auto" w:fill="FFFFFF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2.23. Требования к местам для за</w:t>
      </w:r>
      <w:r>
        <w:rPr>
          <w:sz w:val="28"/>
          <w:szCs w:val="28"/>
        </w:rPr>
        <w:t>полнения запросов о предоставлении государственной услуги.</w:t>
      </w:r>
    </w:p>
    <w:p w14:paraId="1B189E0A" w14:textId="77777777" w:rsidR="00F501B1" w:rsidRDefault="001F2778">
      <w:pPr>
        <w:pStyle w:val="af4"/>
        <w:shd w:val="clear" w:color="auto" w:fill="FFFFFF"/>
        <w:tabs>
          <w:tab w:val="left" w:pos="927"/>
          <w:tab w:val="left" w:pos="1276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Места, предназначенные для заполнения заявителем запросов о предоставлении государственной услуги, оборудуются столами и стульями для возможности оформления документов, а также не менее чем 1 копир</w:t>
      </w:r>
      <w:r>
        <w:rPr>
          <w:sz w:val="28"/>
          <w:szCs w:val="28"/>
        </w:rPr>
        <w:t>овальным аппаратом и сканирующим устройством.</w:t>
      </w:r>
    </w:p>
    <w:p w14:paraId="0B1E6000" w14:textId="77777777" w:rsidR="00F501B1" w:rsidRDefault="001F2778">
      <w:pPr>
        <w:pStyle w:val="af4"/>
        <w:shd w:val="clear" w:color="auto" w:fill="FFFFFF"/>
        <w:tabs>
          <w:tab w:val="left" w:pos="927"/>
          <w:tab w:val="left" w:pos="1276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каждого специалиста органа опеки и попечительства оборудуется персональным компьютером с возможностью доступа к необходимым информационным базам данных, печатающим устройством, а также офисным кре</w:t>
      </w:r>
      <w:r>
        <w:rPr>
          <w:sz w:val="28"/>
          <w:szCs w:val="28"/>
        </w:rPr>
        <w:t>слом для персонала.</w:t>
      </w:r>
    </w:p>
    <w:p w14:paraId="6EBDF7CC" w14:textId="77777777" w:rsidR="00F501B1" w:rsidRDefault="001F2778">
      <w:pPr>
        <w:pStyle w:val="af4"/>
        <w:shd w:val="clear" w:color="auto" w:fill="FFFFFF"/>
        <w:tabs>
          <w:tab w:val="left" w:pos="927"/>
          <w:tab w:val="left" w:pos="1276"/>
        </w:tabs>
        <w:spacing w:before="0"/>
        <w:ind w:firstLine="709"/>
        <w:jc w:val="both"/>
      </w:pPr>
      <w:r>
        <w:rPr>
          <w:sz w:val="28"/>
          <w:szCs w:val="28"/>
        </w:rPr>
        <w:t xml:space="preserve">2.24. </w:t>
      </w:r>
      <w:r>
        <w:rPr>
          <w:bCs/>
          <w:iCs/>
          <w:sz w:val="28"/>
          <w:szCs w:val="28"/>
        </w:rPr>
        <w:t>Требования к местам информирования.</w:t>
      </w:r>
    </w:p>
    <w:p w14:paraId="782C5DF4" w14:textId="77777777" w:rsidR="00F501B1" w:rsidRDefault="001F2778">
      <w:pPr>
        <w:pStyle w:val="af4"/>
        <w:shd w:val="clear" w:color="auto" w:fill="FFFFFF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Места, предназначенные для ознакомления граждан с информацией о порядке предоставления государственной услуги, оборудуются информационными стендами с перечнем документов, необходимых для предост</w:t>
      </w:r>
      <w:r>
        <w:rPr>
          <w:sz w:val="28"/>
          <w:szCs w:val="28"/>
        </w:rPr>
        <w:t>авления государственной услуги, и образцами их заполнения.</w:t>
      </w:r>
    </w:p>
    <w:p w14:paraId="19AD6B34" w14:textId="77777777" w:rsidR="00F501B1" w:rsidRDefault="001F2778">
      <w:pPr>
        <w:pStyle w:val="af4"/>
        <w:shd w:val="clear" w:color="auto" w:fill="FFFFFF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стенды снабжаются карманами с информационными листками и памятками, которые граждане могут взять с собой.</w:t>
      </w:r>
    </w:p>
    <w:p w14:paraId="5C46838F" w14:textId="77777777" w:rsidR="00F501B1" w:rsidRDefault="001F2778">
      <w:pPr>
        <w:pStyle w:val="af4"/>
        <w:shd w:val="clear" w:color="auto" w:fill="FFFFFF"/>
        <w:tabs>
          <w:tab w:val="left" w:pos="927"/>
          <w:tab w:val="left" w:pos="1276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стенды располагаются на уровне, доступном для чтения, и обору</w:t>
      </w:r>
      <w:r>
        <w:rPr>
          <w:sz w:val="28"/>
          <w:szCs w:val="28"/>
        </w:rPr>
        <w:t>дуются подсветкой в случае необходимости. Шрифт размещенной на стенде информации должен быть легко читаемым.</w:t>
      </w:r>
    </w:p>
    <w:p w14:paraId="1BB94832" w14:textId="77777777" w:rsidR="00F501B1" w:rsidRDefault="001F2778">
      <w:pPr>
        <w:pStyle w:val="af4"/>
        <w:shd w:val="clear" w:color="auto" w:fill="FFFFFF"/>
        <w:tabs>
          <w:tab w:val="left" w:pos="927"/>
          <w:tab w:val="left" w:pos="1276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дополнение к информационным стендам допускается организация мест распространения буклетов с вложенной информацией.</w:t>
      </w:r>
    </w:p>
    <w:p w14:paraId="7E297FCF" w14:textId="77777777" w:rsidR="00F501B1" w:rsidRDefault="001F2778">
      <w:pPr>
        <w:pStyle w:val="af4"/>
        <w:shd w:val="clear" w:color="auto" w:fill="FFFFFF"/>
        <w:tabs>
          <w:tab w:val="left" w:pos="927"/>
          <w:tab w:val="left" w:pos="1276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2.25. Помещения органа, предос</w:t>
      </w:r>
      <w:r>
        <w:rPr>
          <w:sz w:val="28"/>
          <w:szCs w:val="28"/>
        </w:rPr>
        <w:t>тавляющего государственную услугу, должны соответствовать санитарно-эпидемиологическим правилам и нормативам, а также требованиям законодательства Российской Федерации о социальной защите инвалидов.</w:t>
      </w:r>
    </w:p>
    <w:p w14:paraId="7F88E6C3" w14:textId="77777777" w:rsidR="00F501B1" w:rsidRDefault="001F2778">
      <w:pPr>
        <w:pStyle w:val="af4"/>
        <w:shd w:val="clear" w:color="auto" w:fill="FFFFFF"/>
        <w:tabs>
          <w:tab w:val="left" w:pos="927"/>
          <w:tab w:val="left" w:pos="1276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 органа, предоставляющего государственную услугу</w:t>
      </w:r>
      <w:r>
        <w:rPr>
          <w:sz w:val="28"/>
          <w:szCs w:val="28"/>
        </w:rPr>
        <w:t>, оснащаются:</w:t>
      </w:r>
    </w:p>
    <w:p w14:paraId="4BDFE8B1" w14:textId="77777777" w:rsidR="00F501B1" w:rsidRDefault="001F2778">
      <w:pPr>
        <w:pStyle w:val="af4"/>
        <w:shd w:val="clear" w:color="auto" w:fill="FFFFFF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противопожарной системой и средствами пожаротушения;</w:t>
      </w:r>
    </w:p>
    <w:p w14:paraId="4876E7F9" w14:textId="77777777" w:rsidR="00F501B1" w:rsidRDefault="001F2778">
      <w:pPr>
        <w:pStyle w:val="af4"/>
        <w:shd w:val="clear" w:color="auto" w:fill="FFFFFF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системой оповещения о возникновении чрезвычайной ситуации;</w:t>
      </w:r>
    </w:p>
    <w:p w14:paraId="3E1480BC" w14:textId="77777777" w:rsidR="00F501B1" w:rsidRDefault="001F2778">
      <w:pPr>
        <w:pStyle w:val="af4"/>
        <w:shd w:val="clear" w:color="auto" w:fill="FFFFFF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системой охранной сигнализации;</w:t>
      </w:r>
    </w:p>
    <w:p w14:paraId="47F237AE" w14:textId="77777777" w:rsidR="00F501B1" w:rsidRDefault="001F2778">
      <w:pPr>
        <w:pStyle w:val="af4"/>
        <w:shd w:val="clear" w:color="auto" w:fill="FFFFFF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средствами оказания первой медицинской помощи;</w:t>
      </w:r>
    </w:p>
    <w:p w14:paraId="4924E825" w14:textId="77777777" w:rsidR="00F501B1" w:rsidRDefault="001F2778">
      <w:pPr>
        <w:pStyle w:val="af4"/>
        <w:shd w:val="clear" w:color="auto" w:fill="FFFFFF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туалетными комнатами для посетителей.</w:t>
      </w:r>
    </w:p>
    <w:p w14:paraId="53B741A2" w14:textId="77777777" w:rsidR="00F501B1" w:rsidRDefault="001F2778">
      <w:pPr>
        <w:pStyle w:val="af4"/>
        <w:shd w:val="clear" w:color="auto" w:fill="FFFFFF"/>
        <w:tabs>
          <w:tab w:val="left" w:pos="927"/>
          <w:tab w:val="left" w:pos="1276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Входы в туале</w:t>
      </w:r>
      <w:r>
        <w:rPr>
          <w:sz w:val="28"/>
          <w:szCs w:val="28"/>
        </w:rPr>
        <w:t>тные комнаты оснащаются условными обозначениями и, при необходимости, разъясняющими надписями.</w:t>
      </w:r>
    </w:p>
    <w:p w14:paraId="1846601F" w14:textId="77777777" w:rsidR="00F501B1" w:rsidRDefault="001F2778">
      <w:pPr>
        <w:pStyle w:val="af4"/>
        <w:shd w:val="clear" w:color="auto" w:fill="FFFFFF"/>
        <w:tabs>
          <w:tab w:val="left" w:pos="927"/>
          <w:tab w:val="left" w:pos="1276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инвалидов должен быть обеспечен беспрепятственный доступ в помещения органа предоставляющего государственную услугу. Входы в помещения органа, предоставляюще</w:t>
      </w:r>
      <w:r>
        <w:rPr>
          <w:sz w:val="28"/>
          <w:szCs w:val="28"/>
        </w:rPr>
        <w:t>го государственную услугу, посетителям с животными (кроме собаки-проводника), в том числе с птицей, запрещается.</w:t>
      </w:r>
    </w:p>
    <w:p w14:paraId="774C7455" w14:textId="77777777" w:rsidR="00F501B1" w:rsidRDefault="001F2778">
      <w:pPr>
        <w:pStyle w:val="af4"/>
        <w:shd w:val="clear" w:color="auto" w:fill="FFFFFF"/>
        <w:tabs>
          <w:tab w:val="left" w:pos="927"/>
          <w:tab w:val="left" w:pos="1276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2.26. Требования к обеспечению доступности государственных услуг для инвалидов:</w:t>
      </w:r>
    </w:p>
    <w:p w14:paraId="76DB87E5" w14:textId="77777777" w:rsidR="00F501B1" w:rsidRDefault="001F2778">
      <w:pPr>
        <w:pStyle w:val="af4"/>
        <w:shd w:val="clear" w:color="auto" w:fill="FFFFFF"/>
        <w:tabs>
          <w:tab w:val="left" w:pos="927"/>
          <w:tab w:val="left" w:pos="1276"/>
        </w:tabs>
        <w:spacing w:before="0"/>
        <w:ind w:firstLine="709"/>
        <w:jc w:val="both"/>
        <w:rPr>
          <w:sz w:val="28"/>
          <w:szCs w:val="28"/>
        </w:rPr>
      </w:pPr>
      <w:bookmarkStart w:id="50" w:name="sub_1051"/>
      <w:bookmarkEnd w:id="50"/>
      <w:r>
        <w:rPr>
          <w:sz w:val="28"/>
          <w:szCs w:val="28"/>
        </w:rPr>
        <w:t>оказание инвалидам помощи, необходимой для получения в доступно</w:t>
      </w:r>
      <w:r>
        <w:rPr>
          <w:sz w:val="28"/>
          <w:szCs w:val="28"/>
        </w:rPr>
        <w:t>й для них форме информации по вопросам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государственной услуги действий;</w:t>
      </w:r>
    </w:p>
    <w:p w14:paraId="6A5A3384" w14:textId="77777777" w:rsidR="00F501B1" w:rsidRDefault="001F2778">
      <w:pPr>
        <w:pStyle w:val="af4"/>
        <w:shd w:val="clear" w:color="auto" w:fill="FFFFFF"/>
        <w:tabs>
          <w:tab w:val="left" w:pos="927"/>
          <w:tab w:val="left" w:pos="1276"/>
        </w:tabs>
        <w:spacing w:before="0"/>
        <w:ind w:firstLine="709"/>
        <w:jc w:val="both"/>
        <w:rPr>
          <w:sz w:val="28"/>
          <w:szCs w:val="28"/>
        </w:rPr>
      </w:pPr>
      <w:bookmarkStart w:id="51" w:name="sub_1052"/>
      <w:bookmarkEnd w:id="51"/>
      <w:r>
        <w:rPr>
          <w:sz w:val="28"/>
          <w:szCs w:val="28"/>
        </w:rPr>
        <w:t>предоста</w:t>
      </w:r>
      <w:r>
        <w:rPr>
          <w:sz w:val="28"/>
          <w:szCs w:val="28"/>
        </w:rPr>
        <w:t xml:space="preserve">вление инвалидам по слуху, при необходимости, услуги с использованием русского жестового языка, включая обеспечение допуска сурдопереводчика,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14:paraId="39566F98" w14:textId="77777777" w:rsidR="00F501B1" w:rsidRDefault="001F2778">
      <w:pPr>
        <w:pStyle w:val="af4"/>
        <w:shd w:val="clear" w:color="auto" w:fill="FFFFFF"/>
        <w:tabs>
          <w:tab w:val="left" w:pos="927"/>
          <w:tab w:val="left" w:pos="1276"/>
        </w:tabs>
        <w:spacing w:before="0"/>
        <w:ind w:firstLine="709"/>
        <w:jc w:val="both"/>
        <w:rPr>
          <w:sz w:val="28"/>
          <w:szCs w:val="28"/>
        </w:rPr>
      </w:pPr>
      <w:bookmarkStart w:id="52" w:name="sub_1053"/>
      <w:bookmarkEnd w:id="52"/>
      <w:r>
        <w:rPr>
          <w:sz w:val="28"/>
          <w:szCs w:val="28"/>
        </w:rPr>
        <w:t xml:space="preserve">оказание работниками органа,  предоставляющего государственную услугу, иной </w:t>
      </w:r>
      <w:r>
        <w:rPr>
          <w:sz w:val="28"/>
          <w:szCs w:val="28"/>
        </w:rPr>
        <w:t>необходимой инвалидам помощи в преодолении барьеров, мешающих получению ими услуг наравне с другими лицами;</w:t>
      </w:r>
    </w:p>
    <w:p w14:paraId="3C4C906E" w14:textId="77777777" w:rsidR="00F501B1" w:rsidRDefault="001F2778">
      <w:pPr>
        <w:pStyle w:val="af4"/>
        <w:shd w:val="clear" w:color="auto" w:fill="FFFFFF"/>
        <w:tabs>
          <w:tab w:val="left" w:pos="927"/>
          <w:tab w:val="left" w:pos="1276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копий документов, объявлений, инструкций по вопросам предоставления государственной услуги (в том числе, на информационном стенде), выполнен</w:t>
      </w:r>
      <w:r>
        <w:rPr>
          <w:sz w:val="28"/>
          <w:szCs w:val="28"/>
        </w:rPr>
        <w:t>ных рельефно-точечным шрифтом Брайля и на контрастном фоне.</w:t>
      </w:r>
    </w:p>
    <w:p w14:paraId="1299C43A" w14:textId="77777777" w:rsidR="00F501B1" w:rsidRPr="008F41EF" w:rsidRDefault="00F501B1">
      <w:pPr>
        <w:pStyle w:val="1"/>
        <w:shd w:val="clear" w:color="auto" w:fill="FFFFFF"/>
        <w:tabs>
          <w:tab w:val="left" w:pos="0"/>
        </w:tabs>
        <w:rPr>
          <w:i/>
          <w:szCs w:val="28"/>
          <w:lang w:val="ru-RU"/>
        </w:rPr>
      </w:pPr>
    </w:p>
    <w:p w14:paraId="6916DE85" w14:textId="77777777" w:rsidR="00F501B1" w:rsidRPr="008F41EF" w:rsidRDefault="001F2778">
      <w:pPr>
        <w:pStyle w:val="1"/>
        <w:shd w:val="clear" w:color="auto" w:fill="FFFFFF"/>
        <w:tabs>
          <w:tab w:val="left" w:pos="0"/>
        </w:tabs>
        <w:jc w:val="center"/>
        <w:rPr>
          <w:i/>
          <w:szCs w:val="28"/>
          <w:lang w:val="ru-RU"/>
        </w:rPr>
      </w:pPr>
      <w:r w:rsidRPr="008F41EF">
        <w:rPr>
          <w:i/>
          <w:szCs w:val="28"/>
          <w:lang w:val="ru-RU"/>
        </w:rPr>
        <w:t>Показатели доступности и качества государственной услуги</w:t>
      </w:r>
    </w:p>
    <w:p w14:paraId="2FB7AA9D" w14:textId="77777777" w:rsidR="00F501B1" w:rsidRDefault="001F2778">
      <w:pPr>
        <w:pStyle w:val="23"/>
        <w:shd w:val="clear" w:color="auto" w:fill="auto"/>
        <w:spacing w:before="0" w:line="240" w:lineRule="auto"/>
        <w:ind w:firstLine="76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2.27. Показателями доступности и качества государственной услуги являются:</w:t>
      </w:r>
    </w:p>
    <w:p w14:paraId="475CB53D" w14:textId="77777777" w:rsidR="00F501B1" w:rsidRDefault="001F2778">
      <w:pPr>
        <w:pStyle w:val="23"/>
        <w:shd w:val="clear" w:color="auto" w:fill="auto"/>
        <w:spacing w:before="0" w:line="240" w:lineRule="auto"/>
        <w:ind w:firstLine="760"/>
        <w:jc w:val="both"/>
      </w:pPr>
      <w:r>
        <w:rPr>
          <w:sz w:val="28"/>
          <w:szCs w:val="28"/>
        </w:rPr>
        <w:t xml:space="preserve">1) </w:t>
      </w:r>
      <w:r>
        <w:rPr>
          <w:color w:val="000000"/>
          <w:sz w:val="28"/>
          <w:szCs w:val="28"/>
          <w:lang w:bidi="ru-RU"/>
        </w:rPr>
        <w:t xml:space="preserve">количество взаимодействий заявителя с </w:t>
      </w:r>
      <w:r>
        <w:rPr>
          <w:color w:val="000000"/>
          <w:sz w:val="28"/>
          <w:szCs w:val="28"/>
          <w:lang w:bidi="ru-RU"/>
        </w:rPr>
        <w:t>должностными лицами при предоставлении государственной услуги и их продолжительность;</w:t>
      </w:r>
    </w:p>
    <w:p w14:paraId="509A16D6" w14:textId="77777777" w:rsidR="00F501B1" w:rsidRDefault="001F2778">
      <w:pPr>
        <w:pStyle w:val="23"/>
        <w:shd w:val="clear" w:color="auto" w:fill="auto"/>
        <w:spacing w:before="0" w:line="240" w:lineRule="auto"/>
        <w:ind w:firstLine="760"/>
        <w:jc w:val="both"/>
      </w:pPr>
      <w:r>
        <w:rPr>
          <w:sz w:val="28"/>
          <w:szCs w:val="28"/>
        </w:rPr>
        <w:t xml:space="preserve">2) </w:t>
      </w:r>
      <w:r>
        <w:rPr>
          <w:color w:val="000000"/>
          <w:sz w:val="28"/>
          <w:szCs w:val="28"/>
          <w:lang w:bidi="ru-RU"/>
        </w:rPr>
        <w:t xml:space="preserve">возможность получения государственной услуги в </w:t>
      </w:r>
      <w:r>
        <w:rPr>
          <w:sz w:val="28"/>
          <w:szCs w:val="28"/>
        </w:rPr>
        <w:t>МФЦ</w:t>
      </w:r>
      <w:r>
        <w:rPr>
          <w:color w:val="000000"/>
          <w:sz w:val="28"/>
          <w:szCs w:val="28"/>
          <w:lang w:bidi="ru-RU"/>
        </w:rPr>
        <w:t>;</w:t>
      </w:r>
    </w:p>
    <w:p w14:paraId="424B5622" w14:textId="77777777" w:rsidR="00F501B1" w:rsidRDefault="001F2778">
      <w:pPr>
        <w:pStyle w:val="23"/>
        <w:shd w:val="clear" w:color="auto" w:fill="auto"/>
        <w:spacing w:before="0" w:line="240" w:lineRule="auto"/>
        <w:ind w:firstLine="760"/>
        <w:jc w:val="both"/>
      </w:pPr>
      <w:r>
        <w:rPr>
          <w:sz w:val="28"/>
          <w:szCs w:val="28"/>
        </w:rPr>
        <w:t xml:space="preserve">3) </w:t>
      </w:r>
      <w:r>
        <w:rPr>
          <w:color w:val="000000"/>
          <w:sz w:val="28"/>
          <w:szCs w:val="28"/>
          <w:lang w:bidi="ru-RU"/>
        </w:rPr>
        <w:t xml:space="preserve">возможность </w:t>
      </w:r>
      <w:r>
        <w:rPr>
          <w:sz w:val="28"/>
          <w:szCs w:val="28"/>
        </w:rPr>
        <w:t>(</w:t>
      </w:r>
      <w:r>
        <w:rPr>
          <w:color w:val="000000"/>
          <w:sz w:val="28"/>
          <w:szCs w:val="28"/>
          <w:lang w:bidi="ru-RU"/>
        </w:rPr>
        <w:t>невозможность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  <w:lang w:bidi="ru-RU"/>
        </w:rPr>
        <w:t xml:space="preserve"> получения государственной услуги в любом территориальном подразделении органа, предо</w:t>
      </w:r>
      <w:r>
        <w:rPr>
          <w:color w:val="000000"/>
          <w:sz w:val="28"/>
          <w:szCs w:val="28"/>
          <w:lang w:bidi="ru-RU"/>
        </w:rPr>
        <w:t>ставляющего государственную услугу, по выбору заявителя</w:t>
      </w:r>
      <w:r>
        <w:rPr>
          <w:sz w:val="28"/>
          <w:szCs w:val="28"/>
        </w:rPr>
        <w:t>;</w:t>
      </w:r>
    </w:p>
    <w:p w14:paraId="08832871" w14:textId="77777777" w:rsidR="00F501B1" w:rsidRDefault="001F2778">
      <w:pPr>
        <w:pStyle w:val="23"/>
        <w:shd w:val="clear" w:color="auto" w:fill="auto"/>
        <w:spacing w:before="0" w:line="240" w:lineRule="auto"/>
        <w:ind w:firstLine="760"/>
        <w:jc w:val="both"/>
      </w:pPr>
      <w:r>
        <w:rPr>
          <w:sz w:val="28"/>
          <w:szCs w:val="28"/>
        </w:rPr>
        <w:t xml:space="preserve">4) </w:t>
      </w:r>
      <w:r>
        <w:rPr>
          <w:color w:val="000000"/>
          <w:sz w:val="28"/>
          <w:szCs w:val="28"/>
          <w:lang w:bidi="ru-RU"/>
        </w:rPr>
        <w:t xml:space="preserve">возможность получения </w:t>
      </w:r>
      <w:r>
        <w:rPr>
          <w:sz w:val="28"/>
          <w:szCs w:val="28"/>
        </w:rPr>
        <w:t xml:space="preserve">информации о ходе предоставления </w:t>
      </w:r>
      <w:r>
        <w:rPr>
          <w:color w:val="000000"/>
          <w:sz w:val="28"/>
          <w:szCs w:val="28"/>
          <w:lang w:bidi="ru-RU"/>
        </w:rPr>
        <w:t>государственной услуги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  <w:lang w:bidi="ru-RU"/>
        </w:rPr>
        <w:t xml:space="preserve"> в том числе </w:t>
      </w:r>
      <w:r>
        <w:rPr>
          <w:sz w:val="28"/>
          <w:szCs w:val="28"/>
        </w:rPr>
        <w:t>с использованием информационно-коммуникационных технологий;</w:t>
      </w:r>
    </w:p>
    <w:p w14:paraId="7B00F08C" w14:textId="77777777" w:rsidR="00F501B1" w:rsidRDefault="001F2778">
      <w:pPr>
        <w:shd w:val="clear" w:color="auto" w:fill="FFFFFF"/>
        <w:spacing w:line="19" w:lineRule="atLeast"/>
        <w:ind w:firstLine="709"/>
      </w:pPr>
      <w:r>
        <w:t>5) транспортная доступность к местам предоста</w:t>
      </w:r>
      <w:r>
        <w:t>вления государственной услуги;</w:t>
      </w:r>
    </w:p>
    <w:p w14:paraId="741ED662" w14:textId="77777777" w:rsidR="00F501B1" w:rsidRDefault="001F2778">
      <w:pPr>
        <w:shd w:val="clear" w:color="auto" w:fill="FFFFFF"/>
        <w:spacing w:line="19" w:lineRule="atLeast"/>
        <w:ind w:firstLine="709"/>
      </w:pPr>
      <w:r>
        <w:t>6) обеспечение условий доступности для инвалидов помещений органа, предоставляющего государственную услугу.</w:t>
      </w:r>
    </w:p>
    <w:p w14:paraId="4DDBEF00" w14:textId="77777777" w:rsidR="00F501B1" w:rsidRDefault="00F501B1">
      <w:pPr>
        <w:shd w:val="clear" w:color="auto" w:fill="FFFFFF"/>
        <w:jc w:val="center"/>
        <w:rPr>
          <w:b/>
          <w:i/>
        </w:rPr>
      </w:pPr>
    </w:p>
    <w:p w14:paraId="551138BA" w14:textId="77777777" w:rsidR="00F501B1" w:rsidRDefault="001F2778">
      <w:pPr>
        <w:shd w:val="clear" w:color="auto" w:fill="FFFFFF"/>
        <w:jc w:val="center"/>
        <w:rPr>
          <w:b/>
          <w:i/>
        </w:rPr>
      </w:pPr>
      <w:r>
        <w:rPr>
          <w:b/>
          <w:i/>
        </w:rPr>
        <w:t>Иные требования</w:t>
      </w:r>
    </w:p>
    <w:p w14:paraId="2FD87D8A" w14:textId="77777777" w:rsidR="00F501B1" w:rsidRDefault="001F2778">
      <w:pPr>
        <w:pStyle w:val="af4"/>
        <w:shd w:val="clear" w:color="auto" w:fill="FFFFFF"/>
        <w:spacing w:before="0"/>
        <w:ind w:firstLine="709"/>
        <w:jc w:val="both"/>
      </w:pPr>
      <w:r>
        <w:rPr>
          <w:rFonts w:eastAsia="Calibri"/>
          <w:sz w:val="28"/>
          <w:szCs w:val="28"/>
        </w:rPr>
        <w:t>2.28. Иные требования и особенности предоставления государственной услуги, в том числе в электронной</w:t>
      </w:r>
      <w:r>
        <w:rPr>
          <w:rFonts w:eastAsia="Calibri"/>
          <w:sz w:val="28"/>
          <w:szCs w:val="28"/>
        </w:rPr>
        <w:t xml:space="preserve"> форме, Административным регламентом не предусмотрены</w:t>
      </w:r>
      <w:r>
        <w:rPr>
          <w:bCs/>
          <w:sz w:val="28"/>
          <w:szCs w:val="28"/>
        </w:rPr>
        <w:t>.</w:t>
      </w:r>
    </w:p>
    <w:p w14:paraId="3461D779" w14:textId="77777777" w:rsidR="00F501B1" w:rsidRDefault="00F501B1">
      <w:pPr>
        <w:pStyle w:val="af4"/>
        <w:shd w:val="clear" w:color="auto" w:fill="FFFFFF"/>
        <w:spacing w:before="0"/>
        <w:jc w:val="center"/>
        <w:rPr>
          <w:b/>
          <w:bCs/>
          <w:sz w:val="28"/>
          <w:szCs w:val="28"/>
        </w:rPr>
      </w:pPr>
    </w:p>
    <w:p w14:paraId="7222E54F" w14:textId="77777777" w:rsidR="00F501B1" w:rsidRDefault="001F2778">
      <w:pPr>
        <w:jc w:val="center"/>
      </w:pPr>
      <w:r>
        <w:rPr>
          <w:b/>
          <w:lang w:val="en-US"/>
        </w:rPr>
        <w:lastRenderedPageBreak/>
        <w:t>III</w:t>
      </w:r>
      <w:r>
        <w:rPr>
          <w:b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</w:t>
      </w:r>
      <w:r>
        <w:rPr>
          <w:b/>
        </w:rPr>
        <w:t>(действий) в электронной форме</w:t>
      </w:r>
    </w:p>
    <w:p w14:paraId="3CF2D8B6" w14:textId="77777777" w:rsidR="00F501B1" w:rsidRDefault="00F501B1">
      <w:pPr>
        <w:pStyle w:val="ConsPlusNormal0"/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D4F4C63" w14:textId="77777777" w:rsidR="00F501B1" w:rsidRDefault="001F2778">
      <w:pPr>
        <w:pStyle w:val="ConsPlusNormal0"/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Исчерпывающий перечень административных процедур</w:t>
      </w:r>
    </w:p>
    <w:p w14:paraId="2B80567D" w14:textId="77777777" w:rsidR="00F501B1" w:rsidRDefault="001F2778">
      <w:pPr>
        <w:pStyle w:val="af4"/>
        <w:shd w:val="clear" w:color="auto" w:fill="FFFFFF"/>
        <w:spacing w:before="0"/>
        <w:ind w:firstLine="709"/>
        <w:jc w:val="both"/>
      </w:pPr>
      <w:r>
        <w:rPr>
          <w:sz w:val="28"/>
          <w:szCs w:val="28"/>
        </w:rPr>
        <w:t>3.1.</w:t>
      </w:r>
      <w:r>
        <w:rPr>
          <w:sz w:val="28"/>
          <w:szCs w:val="28"/>
        </w:rPr>
        <w:t xml:space="preserve"> Предоставление государственной услуги включает в себя следующие административные процедуры:</w:t>
      </w:r>
    </w:p>
    <w:p w14:paraId="16D70A5F" w14:textId="77777777" w:rsidR="00F501B1" w:rsidRDefault="001F2778">
      <w:pPr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прием и регистрация документов;</w:t>
      </w:r>
    </w:p>
    <w:p w14:paraId="48B7A128" w14:textId="77777777" w:rsidR="00F501B1" w:rsidRDefault="001F2778">
      <w:pPr>
        <w:pStyle w:val="23"/>
        <w:shd w:val="clear" w:color="auto" w:fill="auto"/>
        <w:spacing w:before="0" w:line="240" w:lineRule="auto"/>
        <w:ind w:firstLine="709"/>
        <w:jc w:val="both"/>
      </w:pPr>
      <w:ins w:id="53" w:author="N.Jarkova" w:date="2020-05-14T16:49:00Z">
        <w:r>
          <w:rPr>
            <w:rFonts w:eastAsia="Times New Roman" w:cs="Times New Roman"/>
            <w:color w:val="000000"/>
            <w:sz w:val="28"/>
            <w:szCs w:val="28"/>
          </w:rPr>
          <w:t xml:space="preserve"> </w:t>
        </w:r>
      </w:ins>
      <w:r>
        <w:rPr>
          <w:color w:val="000000"/>
          <w:sz w:val="28"/>
          <w:szCs w:val="28"/>
          <w:lang w:bidi="ru-RU"/>
        </w:rPr>
        <w:t xml:space="preserve">формирование и направление </w:t>
      </w:r>
      <w:bookmarkStart w:id="54" w:name="YANDEX_54"/>
      <w:bookmarkEnd w:id="54"/>
      <w:r>
        <w:rPr>
          <w:color w:val="000000"/>
          <w:sz w:val="28"/>
          <w:szCs w:val="28"/>
          <w:lang w:bidi="ru-RU"/>
        </w:rPr>
        <w:t xml:space="preserve">межведомственного </w:t>
      </w:r>
      <w:bookmarkStart w:id="55" w:name="YANDEX_55"/>
      <w:bookmarkEnd w:id="55"/>
      <w:r>
        <w:rPr>
          <w:color w:val="000000"/>
          <w:sz w:val="28"/>
          <w:szCs w:val="28"/>
          <w:lang w:bidi="ru-RU"/>
        </w:rPr>
        <w:t>запроса</w:t>
      </w:r>
      <w:ins w:id="56" w:author="N.Jarkova" w:date="2020-05-14T16:49:00Z">
        <w:r>
          <w:rPr>
            <w:rFonts w:eastAsia="Times New Roman"/>
            <w:color w:val="000000"/>
            <w:sz w:val="28"/>
            <w:szCs w:val="28"/>
          </w:rPr>
          <w:t xml:space="preserve"> </w:t>
        </w:r>
      </w:ins>
      <w:r>
        <w:rPr>
          <w:rFonts w:eastAsia="Times New Roman"/>
          <w:color w:val="000000"/>
          <w:sz w:val="28"/>
          <w:szCs w:val="28"/>
        </w:rPr>
        <w:t xml:space="preserve">в органы, </w:t>
      </w:r>
      <w:r>
        <w:rPr>
          <w:color w:val="000000"/>
          <w:sz w:val="28"/>
          <w:szCs w:val="28"/>
          <w:lang w:bidi="ru-RU"/>
        </w:rPr>
        <w:t>участвующие</w:t>
      </w:r>
      <w:r>
        <w:rPr>
          <w:rFonts w:eastAsia="Times New Roman"/>
          <w:color w:val="000000"/>
          <w:sz w:val="28"/>
          <w:szCs w:val="28"/>
        </w:rPr>
        <w:t xml:space="preserve"> в предоставлении государственной услуги</w:t>
      </w:r>
      <w:r>
        <w:rPr>
          <w:color w:val="000000"/>
          <w:sz w:val="28"/>
          <w:szCs w:val="28"/>
          <w:lang w:bidi="ru-RU"/>
        </w:rPr>
        <w:t>;</w:t>
      </w:r>
    </w:p>
    <w:p w14:paraId="521A1E69" w14:textId="77777777" w:rsidR="00F501B1" w:rsidRDefault="001F2778">
      <w:pPr>
        <w:pStyle w:val="23"/>
        <w:shd w:val="clear" w:color="auto" w:fill="auto"/>
        <w:spacing w:before="0" w:line="240" w:lineRule="auto"/>
        <w:ind w:firstLine="709"/>
        <w:jc w:val="both"/>
      </w:pPr>
      <w:r>
        <w:rPr>
          <w:color w:val="000000"/>
          <w:sz w:val="28"/>
          <w:szCs w:val="28"/>
          <w:lang w:bidi="ru-RU"/>
        </w:rPr>
        <w:t> проведение об</w:t>
      </w:r>
      <w:r>
        <w:rPr>
          <w:color w:val="000000"/>
          <w:sz w:val="28"/>
          <w:szCs w:val="28"/>
          <w:lang w:bidi="ru-RU"/>
        </w:rPr>
        <w:t>следования отчуждаемого (приобретаемого) недвижимого имущества;</w:t>
      </w:r>
    </w:p>
    <w:p w14:paraId="0692F9FE" w14:textId="77777777" w:rsidR="00F501B1" w:rsidRDefault="001F2778">
      <w:pPr>
        <w:pStyle w:val="23"/>
        <w:shd w:val="clear" w:color="auto" w:fill="auto"/>
        <w:spacing w:before="0" w:line="240" w:lineRule="auto"/>
        <w:ind w:firstLine="709"/>
        <w:jc w:val="both"/>
      </w:pPr>
      <w:r>
        <w:rPr>
          <w:rFonts w:eastAsia="Times New Roman"/>
          <w:color w:val="000000"/>
          <w:sz w:val="28"/>
          <w:szCs w:val="28"/>
        </w:rPr>
        <w:t>подготовка</w:t>
      </w:r>
      <w:r>
        <w:rPr>
          <w:color w:val="000000"/>
          <w:sz w:val="28"/>
          <w:szCs w:val="28"/>
          <w:lang w:bidi="ru-RU"/>
        </w:rPr>
        <w:t xml:space="preserve"> и принятие решения</w:t>
      </w:r>
      <w:r>
        <w:rPr>
          <w:rFonts w:eastAsia="Times New Roman"/>
          <w:color w:val="000000"/>
          <w:sz w:val="28"/>
          <w:szCs w:val="28"/>
        </w:rPr>
        <w:t xml:space="preserve"> о выдаче (об отказе в выдаче) разрешения</w:t>
      </w:r>
      <w:r>
        <w:rPr>
          <w:color w:val="000000"/>
          <w:sz w:val="28"/>
          <w:szCs w:val="28"/>
          <w:lang w:bidi="ru-RU"/>
        </w:rPr>
        <w:t>;</w:t>
      </w:r>
    </w:p>
    <w:p w14:paraId="1B63FCFB" w14:textId="77777777" w:rsidR="00F501B1" w:rsidRDefault="001F2778">
      <w:pPr>
        <w:shd w:val="clear" w:color="auto" w:fill="FFFFFF"/>
        <w:spacing w:line="19" w:lineRule="atLeast"/>
        <w:ind w:firstLine="709"/>
      </w:pPr>
      <w:r>
        <w:t>порядок осуществления в электронной форме, в том числе с использованием ЕПГУ, административных процедур (действий);</w:t>
      </w:r>
    </w:p>
    <w:p w14:paraId="60AD6F92" w14:textId="77777777" w:rsidR="00F501B1" w:rsidRDefault="001F2778">
      <w:pPr>
        <w:pStyle w:val="23"/>
        <w:shd w:val="clear" w:color="auto" w:fill="auto"/>
        <w:spacing w:before="0" w:line="240" w:lineRule="auto"/>
        <w:ind w:firstLine="709"/>
        <w:jc w:val="both"/>
      </w:pPr>
      <w:r>
        <w:rPr>
          <w:color w:val="000000"/>
          <w:sz w:val="28"/>
          <w:szCs w:val="28"/>
          <w:lang w:bidi="ru-RU"/>
        </w:rPr>
        <w:t xml:space="preserve">выдача (направление) заявителю </w:t>
      </w:r>
      <w:r>
        <w:rPr>
          <w:sz w:val="28"/>
          <w:szCs w:val="28"/>
        </w:rPr>
        <w:t>уведомления о принятом решении.</w:t>
      </w:r>
    </w:p>
    <w:p w14:paraId="0FB78278" w14:textId="77777777" w:rsidR="00F501B1" w:rsidRDefault="00F501B1">
      <w:pPr>
        <w:pStyle w:val="af4"/>
        <w:shd w:val="clear" w:color="auto" w:fill="FFFFFF"/>
        <w:spacing w:before="0"/>
        <w:jc w:val="center"/>
        <w:rPr>
          <w:b/>
          <w:i/>
          <w:sz w:val="28"/>
          <w:szCs w:val="28"/>
        </w:rPr>
      </w:pPr>
    </w:p>
    <w:p w14:paraId="53179F3E" w14:textId="77777777" w:rsidR="00F501B1" w:rsidRDefault="001F2778">
      <w:pPr>
        <w:pStyle w:val="af4"/>
        <w:shd w:val="clear" w:color="auto" w:fill="FFFFFF"/>
        <w:spacing w:befor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Прием и регистрация заявления и документов</w:t>
      </w:r>
    </w:p>
    <w:p w14:paraId="10C7F4A5" w14:textId="77777777" w:rsidR="00F501B1" w:rsidRDefault="001F2778">
      <w:pPr>
        <w:pStyle w:val="23"/>
        <w:shd w:val="clear" w:color="auto" w:fill="auto"/>
        <w:tabs>
          <w:tab w:val="left" w:pos="1247"/>
        </w:tabs>
        <w:spacing w:before="0" w:line="240" w:lineRule="auto"/>
        <w:ind w:firstLine="709"/>
        <w:jc w:val="both"/>
      </w:pPr>
      <w:r>
        <w:rPr>
          <w:color w:val="000000"/>
          <w:sz w:val="28"/>
          <w:szCs w:val="28"/>
          <w:lang w:bidi="ru-RU"/>
        </w:rPr>
        <w:t xml:space="preserve">3.2. Основанием для начала административной процедуры </w:t>
      </w:r>
      <w:r>
        <w:rPr>
          <w:sz w:val="28"/>
          <w:szCs w:val="28"/>
        </w:rPr>
        <w:t xml:space="preserve">по приему и регистрации документов </w:t>
      </w:r>
      <w:r>
        <w:rPr>
          <w:color w:val="000000"/>
          <w:sz w:val="28"/>
          <w:szCs w:val="28"/>
          <w:lang w:bidi="ru-RU"/>
        </w:rPr>
        <w:t xml:space="preserve">является </w:t>
      </w:r>
      <w:r>
        <w:rPr>
          <w:sz w:val="28"/>
          <w:szCs w:val="28"/>
        </w:rPr>
        <w:t>обращение заявителя</w:t>
      </w:r>
      <w:r>
        <w:rPr>
          <w:color w:val="000000"/>
          <w:sz w:val="28"/>
          <w:szCs w:val="28"/>
          <w:lang w:bidi="ru-RU"/>
        </w:rPr>
        <w:t xml:space="preserve"> в орган опеки и попечительства </w:t>
      </w:r>
      <w:r>
        <w:rPr>
          <w:sz w:val="28"/>
          <w:szCs w:val="28"/>
        </w:rPr>
        <w:t>с заявлением и документами, подлежащими предоставлению заявителем.</w:t>
      </w:r>
    </w:p>
    <w:p w14:paraId="19D639C3" w14:textId="77777777" w:rsidR="00F501B1" w:rsidRDefault="001F2778">
      <w:pPr>
        <w:spacing w:line="19" w:lineRule="atLeast"/>
        <w:ind w:firstLine="709"/>
      </w:pPr>
      <w:r>
        <w:t xml:space="preserve">Заявление и документы предоставляются заявителем на бумажных носителях либо в форме электронных документов (в случае направления запроса заявителем о предоставлении услуги в </w:t>
      </w:r>
      <w:r>
        <w:t>электронном виде) с использованием информационно-телекоммуникационных технологий.</w:t>
      </w:r>
    </w:p>
    <w:p w14:paraId="0E532065" w14:textId="77777777" w:rsidR="00F501B1" w:rsidRDefault="001F2778">
      <w:pPr>
        <w:spacing w:line="19" w:lineRule="atLeast"/>
        <w:ind w:firstLine="709"/>
      </w:pPr>
      <w:bookmarkStart w:id="57" w:name="sub_1035"/>
      <w:bookmarkEnd w:id="57"/>
      <w:r>
        <w:t>3.3. В случае направления в электронном виде:</w:t>
      </w:r>
    </w:p>
    <w:p w14:paraId="6A4EA6F8" w14:textId="77777777" w:rsidR="00F501B1" w:rsidRDefault="001F2778">
      <w:pPr>
        <w:spacing w:line="19" w:lineRule="atLeast"/>
        <w:ind w:firstLine="709"/>
      </w:pPr>
      <w:r>
        <w:t>заявление должно быть заполнено в электронном виде согласно представленным на ЕПГУ электронным формам;</w:t>
      </w:r>
    </w:p>
    <w:p w14:paraId="74EFC534" w14:textId="77777777" w:rsidR="00F501B1" w:rsidRDefault="001F2778">
      <w:pPr>
        <w:spacing w:line="19" w:lineRule="atLeast"/>
        <w:ind w:firstLine="709"/>
      </w:pPr>
      <w:r>
        <w:t>документы должны быть отс</w:t>
      </w:r>
      <w:r>
        <w:t>канированы, сформированы в архив данных в формате «</w:t>
      </w:r>
      <w:proofErr w:type="spellStart"/>
      <w:r>
        <w:t>zip</w:t>
      </w:r>
      <w:proofErr w:type="spellEnd"/>
      <w:r>
        <w:t>» либо «</w:t>
      </w:r>
      <w:proofErr w:type="spellStart"/>
      <w:r>
        <w:t>rar</w:t>
      </w:r>
      <w:proofErr w:type="spellEnd"/>
      <w:r>
        <w:t>».</w:t>
      </w:r>
    </w:p>
    <w:p w14:paraId="678F6732" w14:textId="77777777" w:rsidR="00F501B1" w:rsidRDefault="001F2778">
      <w:pPr>
        <w:spacing w:line="19" w:lineRule="atLeast"/>
        <w:ind w:firstLine="709"/>
      </w:pPr>
      <w:r>
        <w:t>Для подачи заявителем документов в электронном виде через ЕПГУ применяется специализированное программное обеспечение, предусматривающее заполнение заявителем электронных форм документов н</w:t>
      </w:r>
      <w:r>
        <w:t>а ЕПГУ.</w:t>
      </w:r>
    </w:p>
    <w:p w14:paraId="5F9191FC" w14:textId="77777777" w:rsidR="00F501B1" w:rsidRDefault="001F2778">
      <w:pPr>
        <w:spacing w:line="19" w:lineRule="atLeast"/>
        <w:ind w:firstLine="709"/>
      </w:pPr>
      <w:r>
        <w:t>Заявителю, представившему заявление и сведения из документов с использованием ЕПГУ, в течение одного рабочего дня после дня регистрации заявления специалистом органа опеки и попечительства направляется уведомление о соответствии представленных свед</w:t>
      </w:r>
      <w:r>
        <w:t>ений установленным требованиям по выбору заявителя  в письменной форме либо в форме электронного документа, посредством ЕПГУ.</w:t>
      </w:r>
    </w:p>
    <w:p w14:paraId="2C3DE085" w14:textId="77777777" w:rsidR="00F501B1" w:rsidRDefault="001F2778">
      <w:pPr>
        <w:spacing w:line="19" w:lineRule="atLeast"/>
        <w:ind w:firstLine="709"/>
      </w:pPr>
      <w:r>
        <w:t>Максимальный срок административного действия - 1 рабочий день.</w:t>
      </w:r>
    </w:p>
    <w:p w14:paraId="1DCA1EE8" w14:textId="77777777" w:rsidR="00F501B1" w:rsidRDefault="001F2778">
      <w:pPr>
        <w:spacing w:line="19" w:lineRule="atLeast"/>
        <w:ind w:firstLine="709"/>
      </w:pPr>
      <w:bookmarkStart w:id="58" w:name="sub_1037"/>
      <w:bookmarkStart w:id="59" w:name="sub_1036"/>
      <w:bookmarkEnd w:id="58"/>
      <w:r>
        <w:t>3.</w:t>
      </w:r>
      <w:bookmarkEnd w:id="59"/>
      <w:r>
        <w:t>4. В случае представления заявления и документов через МФЦ в заяв</w:t>
      </w:r>
      <w:r>
        <w:t xml:space="preserve">лении о предоставлении государственной услуги, принятом МФЦ, после записи о дате приема, номере регистрации и подписи специалиста МФЦ, специалист органа опеки и попечительства, ответственный за прием </w:t>
      </w:r>
      <w:r>
        <w:lastRenderedPageBreak/>
        <w:t>документов, после поступления документов от МФЦ делает о</w:t>
      </w:r>
      <w:r>
        <w:t>тметку о его регистрации.</w:t>
      </w:r>
    </w:p>
    <w:p w14:paraId="16DFB851" w14:textId="77777777" w:rsidR="00F501B1" w:rsidRDefault="001F2778">
      <w:pPr>
        <w:spacing w:line="19" w:lineRule="atLeast"/>
        <w:ind w:firstLine="709"/>
      </w:pPr>
      <w:r>
        <w:t>3.5. Полученное от МФЦ письмо-реестр с перечнем представленных документов подшивается в отдельную папку в хронологическом порядке.</w:t>
      </w:r>
    </w:p>
    <w:p w14:paraId="4C911A7F" w14:textId="77777777" w:rsidR="00F501B1" w:rsidRDefault="001F2778">
      <w:pPr>
        <w:spacing w:line="19" w:lineRule="atLeast"/>
        <w:ind w:firstLine="709"/>
      </w:pPr>
      <w:bookmarkStart w:id="60" w:name="sub_1038"/>
      <w:bookmarkEnd w:id="60"/>
      <w:r>
        <w:t xml:space="preserve">3.6. </w:t>
      </w:r>
      <w:r>
        <w:rPr>
          <w:color w:val="000000"/>
          <w:lang w:bidi="ru-RU"/>
        </w:rPr>
        <w:t xml:space="preserve">Специалист органа опеки и попечительства </w:t>
      </w:r>
      <w:r>
        <w:t>проверяет представленные документы на их соответствие</w:t>
      </w:r>
      <w:r>
        <w:t xml:space="preserve"> требованиям Административного регламента. Оригиналы документов возвращаются заявителю после сличения специалистом </w:t>
      </w:r>
      <w:r>
        <w:rPr>
          <w:color w:val="000000"/>
          <w:lang w:bidi="ru-RU"/>
        </w:rPr>
        <w:t xml:space="preserve">органа опеки и попечительства </w:t>
      </w:r>
      <w:r>
        <w:t>копий документов с оригиналами.</w:t>
      </w:r>
    </w:p>
    <w:p w14:paraId="3D01608C" w14:textId="77777777" w:rsidR="00F501B1" w:rsidRDefault="001F2778">
      <w:pPr>
        <w:spacing w:line="19" w:lineRule="atLeast"/>
        <w:ind w:firstLine="709"/>
      </w:pPr>
      <w:r>
        <w:t>Максимальный срок выполнения действия составляет 20 минут.</w:t>
      </w:r>
    </w:p>
    <w:p w14:paraId="7EF69986" w14:textId="77777777" w:rsidR="00F501B1" w:rsidRDefault="001F2778">
      <w:pPr>
        <w:spacing w:line="19" w:lineRule="atLeast"/>
        <w:ind w:firstLine="709"/>
      </w:pPr>
      <w:bookmarkStart w:id="61" w:name="sub_10310"/>
      <w:bookmarkEnd w:id="61"/>
      <w:r>
        <w:t>3.7. Специалист</w:t>
      </w:r>
      <w:r>
        <w:rPr>
          <w:color w:val="000000"/>
          <w:lang w:bidi="ru-RU"/>
        </w:rPr>
        <w:t xml:space="preserve"> орга</w:t>
      </w:r>
      <w:r>
        <w:rPr>
          <w:color w:val="000000"/>
          <w:lang w:bidi="ru-RU"/>
        </w:rPr>
        <w:t>на опеки и попечительства</w:t>
      </w:r>
      <w:r>
        <w:t>, осуществляющий прием и регистрацию заявления и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14:paraId="7691C94D" w14:textId="77777777" w:rsidR="00F501B1" w:rsidRDefault="001F2778">
      <w:pPr>
        <w:spacing w:line="19" w:lineRule="atLeast"/>
        <w:ind w:firstLine="709"/>
      </w:pPr>
      <w:bookmarkStart w:id="62" w:name="sub_10311"/>
      <w:bookmarkEnd w:id="62"/>
      <w:r>
        <w:t>3.8.  В случае обнаружения специалистом орган</w:t>
      </w:r>
      <w:r>
        <w:t>а опеки и попечительства недостоверных сведений в представленных документах им готовится письменное уведомление об отказе в предоставлении государственной услуги с указанием причин отказа, которое направляется заявителю письмом, телефонограммой или посредс</w:t>
      </w:r>
      <w:r>
        <w:t>твом электронной почты (по выбору заявителя).</w:t>
      </w:r>
    </w:p>
    <w:p w14:paraId="236493E4" w14:textId="77777777" w:rsidR="00F501B1" w:rsidRDefault="001F2778">
      <w:pPr>
        <w:pStyle w:val="23"/>
        <w:shd w:val="clear" w:color="auto" w:fill="auto"/>
        <w:spacing w:before="0" w:line="240" w:lineRule="auto"/>
        <w:ind w:firstLine="760"/>
        <w:jc w:val="both"/>
      </w:pPr>
      <w:bookmarkStart w:id="63" w:name="sub_10312"/>
      <w:bookmarkEnd w:id="63"/>
      <w:r>
        <w:rPr>
          <w:sz w:val="28"/>
          <w:szCs w:val="28"/>
        </w:rPr>
        <w:t>3.9. Критерием принятия решения</w:t>
      </w:r>
      <w:r>
        <w:rPr>
          <w:color w:val="000000"/>
          <w:sz w:val="28"/>
          <w:szCs w:val="28"/>
          <w:lang w:bidi="ru-RU"/>
        </w:rPr>
        <w:t xml:space="preserve"> о приеме заявления </w:t>
      </w:r>
      <w:r>
        <w:rPr>
          <w:sz w:val="28"/>
          <w:szCs w:val="28"/>
        </w:rPr>
        <w:t xml:space="preserve">и документов является обращение заявителя в уполномоченный орган опеки и попечительства или МФЦ с заявлением и </w:t>
      </w:r>
      <w:r>
        <w:rPr>
          <w:color w:val="000000"/>
          <w:sz w:val="28"/>
          <w:szCs w:val="28"/>
          <w:lang w:bidi="ru-RU"/>
        </w:rPr>
        <w:t>документами, соответствующими требованиям п. 2.8</w:t>
      </w:r>
      <w:r>
        <w:rPr>
          <w:color w:val="000000"/>
          <w:sz w:val="28"/>
          <w:szCs w:val="28"/>
          <w:lang w:bidi="ru-RU"/>
        </w:rPr>
        <w:t>. Административного регламента.</w:t>
      </w:r>
    </w:p>
    <w:p w14:paraId="4A80F17E" w14:textId="77777777" w:rsidR="00F501B1" w:rsidRDefault="001F2778">
      <w:pPr>
        <w:pStyle w:val="23"/>
        <w:shd w:val="clear" w:color="auto" w:fill="auto"/>
        <w:spacing w:before="0" w:line="240" w:lineRule="auto"/>
        <w:ind w:firstLine="760"/>
        <w:jc w:val="both"/>
      </w:pPr>
      <w:bookmarkStart w:id="64" w:name="sub_10313"/>
      <w:bookmarkEnd w:id="64"/>
      <w:r>
        <w:rPr>
          <w:sz w:val="28"/>
          <w:szCs w:val="28"/>
        </w:rPr>
        <w:t>3.10. Результат</w:t>
      </w:r>
      <w:r>
        <w:rPr>
          <w:color w:val="000000"/>
          <w:sz w:val="28"/>
          <w:szCs w:val="28"/>
          <w:lang w:bidi="ru-RU"/>
        </w:rPr>
        <w:t xml:space="preserve"> административной процедуры </w:t>
      </w:r>
      <w:r>
        <w:rPr>
          <w:sz w:val="28"/>
          <w:szCs w:val="28"/>
        </w:rPr>
        <w:t>– прием и регистрация</w:t>
      </w:r>
      <w:r>
        <w:rPr>
          <w:color w:val="000000"/>
          <w:sz w:val="28"/>
          <w:szCs w:val="28"/>
          <w:lang w:bidi="ru-RU"/>
        </w:rPr>
        <w:t xml:space="preserve"> заявления и документов на предоставление государственной услуги.</w:t>
      </w:r>
    </w:p>
    <w:p w14:paraId="6C27C686" w14:textId="77777777" w:rsidR="00F501B1" w:rsidRDefault="001F2778">
      <w:pPr>
        <w:pStyle w:val="23"/>
        <w:shd w:val="clear" w:color="auto" w:fill="auto"/>
        <w:spacing w:before="0" w:line="240" w:lineRule="auto"/>
        <w:ind w:firstLine="760"/>
        <w:jc w:val="both"/>
      </w:pPr>
      <w:bookmarkStart w:id="65" w:name="sub_10314"/>
      <w:bookmarkEnd w:id="65"/>
      <w:r>
        <w:rPr>
          <w:sz w:val="28"/>
          <w:szCs w:val="28"/>
        </w:rPr>
        <w:t xml:space="preserve">3.11. </w:t>
      </w:r>
      <w:r>
        <w:rPr>
          <w:color w:val="000000"/>
          <w:sz w:val="28"/>
          <w:szCs w:val="28"/>
          <w:lang w:bidi="ru-RU"/>
        </w:rPr>
        <w:t xml:space="preserve">Способ фиксации административной процедуры </w:t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  <w:lang w:bidi="ru-RU"/>
        </w:rPr>
        <w:t xml:space="preserve"> внесение записи в соответствующий журнал ре</w:t>
      </w:r>
      <w:r>
        <w:rPr>
          <w:color w:val="000000"/>
          <w:sz w:val="28"/>
          <w:szCs w:val="28"/>
          <w:lang w:bidi="ru-RU"/>
        </w:rPr>
        <w:t>гистрации.</w:t>
      </w:r>
    </w:p>
    <w:p w14:paraId="409ECD44" w14:textId="77777777" w:rsidR="00F501B1" w:rsidRDefault="001F2778">
      <w:pPr>
        <w:pStyle w:val="23"/>
        <w:shd w:val="clear" w:color="auto" w:fill="auto"/>
        <w:spacing w:before="0" w:line="240" w:lineRule="auto"/>
        <w:ind w:firstLine="760"/>
        <w:jc w:val="both"/>
      </w:pPr>
      <w:bookmarkStart w:id="66" w:name="sub_10315"/>
      <w:bookmarkEnd w:id="66"/>
      <w:r>
        <w:rPr>
          <w:sz w:val="28"/>
          <w:szCs w:val="28"/>
        </w:rPr>
        <w:t xml:space="preserve">3.12. </w:t>
      </w:r>
      <w:r>
        <w:rPr>
          <w:color w:val="000000"/>
          <w:sz w:val="28"/>
          <w:szCs w:val="28"/>
          <w:lang w:bidi="ru-RU"/>
        </w:rPr>
        <w:t>Максимальный срок административной процедуры – 3 календарных дня со дня поступления заявления и документов.</w:t>
      </w:r>
    </w:p>
    <w:p w14:paraId="1FC39945" w14:textId="77777777" w:rsidR="00F501B1" w:rsidRDefault="00F501B1">
      <w:pPr>
        <w:pStyle w:val="af4"/>
        <w:shd w:val="clear" w:color="auto" w:fill="FFFFFF"/>
        <w:spacing w:before="0"/>
        <w:ind w:firstLine="709"/>
        <w:jc w:val="center"/>
        <w:rPr>
          <w:b/>
          <w:i/>
          <w:sz w:val="28"/>
          <w:szCs w:val="28"/>
        </w:rPr>
      </w:pPr>
    </w:p>
    <w:p w14:paraId="29176E90" w14:textId="77777777" w:rsidR="00F501B1" w:rsidRDefault="001F2778">
      <w:pPr>
        <w:pStyle w:val="af4"/>
        <w:shd w:val="clear" w:color="auto" w:fill="FFFFFF"/>
        <w:spacing w:before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Формирование и направление межведомственного запроса в органы, участвующие в предоставлении государственной услуги</w:t>
      </w:r>
    </w:p>
    <w:p w14:paraId="369DEDA3" w14:textId="77777777" w:rsidR="00F501B1" w:rsidRDefault="001F2778">
      <w:pPr>
        <w:pStyle w:val="23"/>
        <w:shd w:val="clear" w:color="auto" w:fill="auto"/>
        <w:tabs>
          <w:tab w:val="left" w:pos="1229"/>
        </w:tabs>
        <w:spacing w:before="0" w:line="240" w:lineRule="auto"/>
        <w:ind w:firstLine="709"/>
        <w:jc w:val="both"/>
      </w:pPr>
      <w:bookmarkStart w:id="67" w:name="sub_13060"/>
      <w:bookmarkStart w:id="68" w:name="sub_13350"/>
      <w:bookmarkEnd w:id="67"/>
      <w:bookmarkEnd w:id="68"/>
      <w:r>
        <w:rPr>
          <w:color w:val="000000"/>
          <w:sz w:val="28"/>
          <w:szCs w:val="28"/>
          <w:lang w:bidi="ru-RU"/>
        </w:rPr>
        <w:t>3.</w:t>
      </w:r>
      <w:r>
        <w:rPr>
          <w:sz w:val="28"/>
          <w:szCs w:val="28"/>
        </w:rPr>
        <w:t>13</w:t>
      </w:r>
      <w:r>
        <w:rPr>
          <w:color w:val="000000"/>
          <w:sz w:val="28"/>
          <w:szCs w:val="28"/>
          <w:lang w:bidi="ru-RU"/>
        </w:rPr>
        <w:t>. Основание</w:t>
      </w:r>
      <w:r>
        <w:rPr>
          <w:color w:val="000000"/>
          <w:sz w:val="28"/>
          <w:szCs w:val="28"/>
          <w:lang w:bidi="ru-RU"/>
        </w:rPr>
        <w:t xml:space="preserve">м для осуществления административной процедуры </w:t>
      </w:r>
      <w:r>
        <w:rPr>
          <w:sz w:val="28"/>
          <w:szCs w:val="28"/>
        </w:rPr>
        <w:t xml:space="preserve">по формированию и направлению межведомственного запроса являются регистрация заявления и документов, подлежащих представлению заявителем, а также </w:t>
      </w:r>
      <w:r>
        <w:rPr>
          <w:color w:val="000000"/>
          <w:sz w:val="28"/>
          <w:szCs w:val="28"/>
          <w:lang w:bidi="ru-RU"/>
        </w:rPr>
        <w:t xml:space="preserve">непредставление заявителем по собственной инициативе </w:t>
      </w:r>
      <w:r>
        <w:rPr>
          <w:sz w:val="28"/>
          <w:szCs w:val="28"/>
        </w:rPr>
        <w:t>(представл</w:t>
      </w:r>
      <w:r>
        <w:rPr>
          <w:sz w:val="28"/>
          <w:szCs w:val="28"/>
        </w:rPr>
        <w:t xml:space="preserve">ение в неполном объеме) </w:t>
      </w:r>
      <w:r>
        <w:rPr>
          <w:color w:val="000000"/>
          <w:sz w:val="28"/>
          <w:szCs w:val="28"/>
          <w:lang w:bidi="ru-RU"/>
        </w:rPr>
        <w:t xml:space="preserve">документов, </w:t>
      </w:r>
      <w:r>
        <w:rPr>
          <w:sz w:val="28"/>
          <w:szCs w:val="28"/>
        </w:rPr>
        <w:t xml:space="preserve">необходимых </w:t>
      </w:r>
      <w:r>
        <w:rPr>
          <w:color w:val="000000"/>
          <w:sz w:val="28"/>
          <w:szCs w:val="28"/>
          <w:lang w:bidi="ru-RU"/>
        </w:rPr>
        <w:t xml:space="preserve">в </w:t>
      </w:r>
      <w:r>
        <w:rPr>
          <w:sz w:val="28"/>
          <w:szCs w:val="28"/>
        </w:rPr>
        <w:t xml:space="preserve">соответствии с нормативными правовыми актами для предоставления государственной услуги, которые находятся в распоряжении федеральных, региональных органов исполнительной власти, органов местного </w:t>
      </w:r>
      <w:r>
        <w:rPr>
          <w:sz w:val="28"/>
          <w:szCs w:val="28"/>
        </w:rPr>
        <w:t>самоуправления и (или) подведомственных им организаций, участвующих в предоставлении государственной услуги</w:t>
      </w:r>
      <w:r>
        <w:rPr>
          <w:color w:val="000000"/>
          <w:sz w:val="28"/>
          <w:szCs w:val="28"/>
          <w:lang w:bidi="ru-RU"/>
        </w:rPr>
        <w:t>.</w:t>
      </w:r>
    </w:p>
    <w:p w14:paraId="0219CD7C" w14:textId="77777777" w:rsidR="00F501B1" w:rsidRDefault="001F2778">
      <w:pPr>
        <w:shd w:val="clear" w:color="auto" w:fill="FFFFFF"/>
        <w:spacing w:line="19" w:lineRule="atLeast"/>
        <w:ind w:firstLine="709"/>
      </w:pPr>
      <w:r>
        <w:rPr>
          <w:color w:val="000000"/>
        </w:rPr>
        <w:t>В этом случае</w:t>
      </w:r>
      <w:r>
        <w:rPr>
          <w:color w:val="000000"/>
          <w:lang w:bidi="ru-RU"/>
        </w:rPr>
        <w:t xml:space="preserve"> </w:t>
      </w:r>
      <w:r>
        <w:rPr>
          <w:color w:val="000000"/>
        </w:rPr>
        <w:t xml:space="preserve">специалист </w:t>
      </w:r>
      <w:r>
        <w:t xml:space="preserve">органа опеки и попечительства </w:t>
      </w:r>
      <w:r>
        <w:rPr>
          <w:color w:val="000000"/>
        </w:rPr>
        <w:t>осуществляет подготовку и направление запроса в организации</w:t>
      </w:r>
      <w:r>
        <w:rPr>
          <w:color w:val="000000"/>
          <w:lang w:bidi="ru-RU"/>
        </w:rPr>
        <w:t xml:space="preserve">, в распоряжении которых находятся </w:t>
      </w:r>
      <w:r>
        <w:rPr>
          <w:color w:val="000000"/>
        </w:rPr>
        <w:t>документы</w:t>
      </w:r>
      <w:r>
        <w:rPr>
          <w:color w:val="000000"/>
          <w:lang w:bidi="ru-RU"/>
        </w:rPr>
        <w:t>, необходимые для предоставления государственной услуги.</w:t>
      </w:r>
    </w:p>
    <w:p w14:paraId="50D75C35" w14:textId="77777777" w:rsidR="00F501B1" w:rsidRDefault="001F2778">
      <w:pPr>
        <w:shd w:val="clear" w:color="auto" w:fill="FFFFFF"/>
        <w:spacing w:line="19" w:lineRule="atLeast"/>
        <w:ind w:firstLine="709"/>
      </w:pPr>
      <w:r>
        <w:lastRenderedPageBreak/>
        <w:t xml:space="preserve">Срок подготовки </w:t>
      </w:r>
      <w:bookmarkStart w:id="69" w:name="YANDEX_120"/>
      <w:r>
        <w:t xml:space="preserve">межведомственного </w:t>
      </w:r>
      <w:bookmarkStart w:id="70" w:name="YANDEX_121"/>
      <w:r>
        <w:t>запроса – 1 календарный день со дня регистрации документов.</w:t>
      </w:r>
    </w:p>
    <w:p w14:paraId="6F73F86F" w14:textId="77777777" w:rsidR="00F501B1" w:rsidRDefault="001F2778">
      <w:pPr>
        <w:pStyle w:val="23"/>
        <w:shd w:val="clear" w:color="auto" w:fill="auto"/>
        <w:spacing w:before="0" w:line="240" w:lineRule="auto"/>
        <w:ind w:firstLine="740"/>
        <w:jc w:val="both"/>
      </w:pPr>
      <w:r>
        <w:rPr>
          <w:sz w:val="28"/>
          <w:szCs w:val="28"/>
        </w:rPr>
        <w:t>3.14.</w:t>
      </w:r>
      <w:r>
        <w:rPr>
          <w:color w:val="000000"/>
          <w:sz w:val="28"/>
          <w:szCs w:val="28"/>
          <w:lang w:bidi="ru-RU"/>
        </w:rPr>
        <w:t xml:space="preserve"> Направление </w:t>
      </w:r>
      <w:r>
        <w:rPr>
          <w:sz w:val="28"/>
          <w:szCs w:val="28"/>
        </w:rPr>
        <w:t xml:space="preserve">межведомственного </w:t>
      </w:r>
      <w:r>
        <w:rPr>
          <w:color w:val="000000"/>
          <w:sz w:val="28"/>
          <w:szCs w:val="28"/>
          <w:lang w:bidi="ru-RU"/>
        </w:rPr>
        <w:t>запроса осуществляется по</w:t>
      </w:r>
      <w:r>
        <w:rPr>
          <w:color w:val="000000"/>
          <w:sz w:val="28"/>
          <w:szCs w:val="28"/>
          <w:lang w:bidi="ru-RU"/>
        </w:rPr>
        <w:t xml:space="preserve"> каналам единой системы межведомственного электронного взаимодействия</w:t>
      </w:r>
      <w:r>
        <w:rPr>
          <w:sz w:val="28"/>
          <w:szCs w:val="28"/>
        </w:rPr>
        <w:t xml:space="preserve"> и подключенных к ней региональных систем межведомственного электронного взаимодействия</w:t>
      </w:r>
      <w:r>
        <w:rPr>
          <w:color w:val="000000"/>
          <w:sz w:val="28"/>
          <w:szCs w:val="28"/>
          <w:lang w:bidi="ru-RU"/>
        </w:rPr>
        <w:t>.</w:t>
      </w:r>
    </w:p>
    <w:p w14:paraId="2B05DED5" w14:textId="77777777" w:rsidR="00F501B1" w:rsidRDefault="001F2778">
      <w:pPr>
        <w:shd w:val="clear" w:color="auto" w:fill="FFFFFF"/>
        <w:spacing w:line="19" w:lineRule="atLeast"/>
        <w:ind w:firstLine="720"/>
      </w:pPr>
      <w:r>
        <w:t>Направление межведомственного запроса допускается только в целях, связанных с предоставлением госу</w:t>
      </w:r>
      <w:r>
        <w:t>дарственной услуги.</w:t>
      </w:r>
    </w:p>
    <w:p w14:paraId="047905F3" w14:textId="77777777" w:rsidR="00F501B1" w:rsidRDefault="001F2778">
      <w:pPr>
        <w:pStyle w:val="af4"/>
        <w:shd w:val="clear" w:color="auto" w:fill="FFFFFF"/>
        <w:spacing w:before="0" w:line="19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</w:t>
      </w:r>
      <w:bookmarkStart w:id="71" w:name="YANDEX_109"/>
      <w:r>
        <w:rPr>
          <w:sz w:val="28"/>
          <w:szCs w:val="28"/>
        </w:rPr>
        <w:t xml:space="preserve">межведомственного </w:t>
      </w:r>
      <w:bookmarkStart w:id="72" w:name="YANDEX_110"/>
      <w:r>
        <w:rPr>
          <w:sz w:val="28"/>
          <w:szCs w:val="28"/>
        </w:rPr>
        <w:t xml:space="preserve">запроса в бумажном виде допускается в случае невозможности направления </w:t>
      </w:r>
      <w:bookmarkStart w:id="73" w:name="YANDEX_111"/>
      <w:r>
        <w:rPr>
          <w:sz w:val="28"/>
          <w:szCs w:val="28"/>
        </w:rPr>
        <w:t xml:space="preserve">межведомственных </w:t>
      </w:r>
      <w:bookmarkStart w:id="74" w:name="YANDEX_112"/>
      <w:r>
        <w:rPr>
          <w:sz w:val="28"/>
          <w:szCs w:val="28"/>
        </w:rPr>
        <w:t>запросов в электронной форме в связи с подтвержденной технической недоступностью или неработоспособностью веб-сервисов</w:t>
      </w:r>
      <w:r>
        <w:rPr>
          <w:sz w:val="28"/>
          <w:szCs w:val="28"/>
        </w:rPr>
        <w:t xml:space="preserve"> органов – участников межведомственного информационного обмена.</w:t>
      </w:r>
    </w:p>
    <w:p w14:paraId="3E10E50A" w14:textId="77777777" w:rsidR="00F501B1" w:rsidRDefault="001F2778">
      <w:pPr>
        <w:pStyle w:val="23"/>
        <w:shd w:val="clear" w:color="auto" w:fill="auto"/>
        <w:spacing w:before="0" w:line="240" w:lineRule="auto"/>
        <w:ind w:firstLine="740"/>
        <w:jc w:val="both"/>
      </w:pPr>
      <w:r>
        <w:rPr>
          <w:sz w:val="28"/>
          <w:szCs w:val="28"/>
        </w:rPr>
        <w:t xml:space="preserve">3.15. </w:t>
      </w:r>
      <w:r>
        <w:rPr>
          <w:color w:val="000000"/>
          <w:sz w:val="28"/>
          <w:szCs w:val="28"/>
          <w:lang w:bidi="ru-RU"/>
        </w:rPr>
        <w:t xml:space="preserve">Результатом </w:t>
      </w:r>
      <w:r>
        <w:rPr>
          <w:sz w:val="28"/>
          <w:szCs w:val="28"/>
        </w:rPr>
        <w:t xml:space="preserve">исполнения </w:t>
      </w:r>
      <w:bookmarkStart w:id="75" w:name="YANDEX_122"/>
      <w:r>
        <w:rPr>
          <w:color w:val="000000"/>
          <w:sz w:val="28"/>
          <w:szCs w:val="28"/>
          <w:lang w:bidi="ru-RU"/>
        </w:rPr>
        <w:t xml:space="preserve">административной процедуры является получение </w:t>
      </w:r>
      <w:r>
        <w:rPr>
          <w:sz w:val="28"/>
          <w:szCs w:val="28"/>
        </w:rPr>
        <w:t>сведений, необходимых для предоставления государственной услуги, в ответ на межведомственный запрос</w:t>
      </w:r>
      <w:r>
        <w:rPr>
          <w:color w:val="000000"/>
          <w:sz w:val="28"/>
          <w:szCs w:val="28"/>
          <w:lang w:bidi="ru-RU"/>
        </w:rPr>
        <w:t>.</w:t>
      </w:r>
    </w:p>
    <w:p w14:paraId="2C6EC2B9" w14:textId="77777777" w:rsidR="00F501B1" w:rsidRDefault="001F2778">
      <w:pPr>
        <w:pStyle w:val="23"/>
        <w:shd w:val="clear" w:color="auto" w:fill="auto"/>
        <w:spacing w:before="0" w:line="240" w:lineRule="auto"/>
        <w:ind w:firstLine="740"/>
        <w:jc w:val="both"/>
      </w:pPr>
      <w:r>
        <w:rPr>
          <w:color w:val="000000"/>
          <w:sz w:val="28"/>
          <w:szCs w:val="28"/>
          <w:lang w:bidi="ru-RU"/>
        </w:rPr>
        <w:t>Способом фиксаци</w:t>
      </w:r>
      <w:r>
        <w:rPr>
          <w:color w:val="000000"/>
          <w:sz w:val="28"/>
          <w:szCs w:val="28"/>
          <w:lang w:bidi="ru-RU"/>
        </w:rPr>
        <w:t xml:space="preserve">и административной процедуры является регистрация </w:t>
      </w:r>
      <w:r>
        <w:rPr>
          <w:sz w:val="28"/>
          <w:szCs w:val="28"/>
        </w:rPr>
        <w:t>документов, содержащих соответствующие сведения.</w:t>
      </w:r>
    </w:p>
    <w:p w14:paraId="1099AF7F" w14:textId="77777777" w:rsidR="00F501B1" w:rsidRDefault="001F2778">
      <w:pPr>
        <w:pStyle w:val="23"/>
        <w:shd w:val="clear" w:color="auto" w:fill="auto"/>
        <w:spacing w:before="0" w:line="240" w:lineRule="auto"/>
        <w:ind w:firstLine="740"/>
        <w:jc w:val="both"/>
      </w:pPr>
      <w:r>
        <w:rPr>
          <w:rFonts w:ascii="Roboto;Times New Roman" w:hAnsi="Roboto;Times New Roman" w:cs="Roboto;Times New Roman"/>
          <w:color w:val="000000"/>
          <w:sz w:val="28"/>
          <w:szCs w:val="28"/>
        </w:rPr>
        <w:t xml:space="preserve">Максимальный срок административной процедуры </w:t>
      </w:r>
      <w:r>
        <w:rPr>
          <w:color w:val="000000"/>
          <w:sz w:val="28"/>
          <w:szCs w:val="28"/>
          <w:lang w:bidi="ru-RU"/>
        </w:rPr>
        <w:t xml:space="preserve">- 6 календарных дней. </w:t>
      </w:r>
    </w:p>
    <w:p w14:paraId="0562CB0E" w14:textId="77777777" w:rsidR="00F501B1" w:rsidRDefault="00F501B1">
      <w:pPr>
        <w:pStyle w:val="af4"/>
        <w:shd w:val="clear" w:color="auto" w:fill="FFFFFF"/>
        <w:spacing w:before="0"/>
        <w:ind w:firstLine="709"/>
        <w:jc w:val="center"/>
        <w:rPr>
          <w:b/>
          <w:i/>
          <w:sz w:val="28"/>
          <w:szCs w:val="28"/>
        </w:rPr>
      </w:pPr>
    </w:p>
    <w:p w14:paraId="195C6482" w14:textId="77777777" w:rsidR="00F501B1" w:rsidRDefault="001F2778">
      <w:pPr>
        <w:pStyle w:val="af4"/>
        <w:shd w:val="clear" w:color="auto" w:fill="FFFFFF"/>
        <w:spacing w:before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Проведение обследования отчуждаемого (приобретаемого) жилого помещения</w:t>
      </w:r>
    </w:p>
    <w:p w14:paraId="675AD3FA" w14:textId="77777777" w:rsidR="00F501B1" w:rsidRDefault="001F2778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rFonts w:eastAsia="Calibri"/>
          <w:color w:val="000000"/>
          <w:sz w:val="28"/>
          <w:szCs w:val="28"/>
          <w:lang w:eastAsia="en-US" w:bidi="ru-RU"/>
        </w:rPr>
        <w:t>3.16.</w:t>
      </w:r>
      <w:r>
        <w:rPr>
          <w:color w:val="2D2D2D"/>
          <w:spacing w:val="2"/>
          <w:sz w:val="28"/>
          <w:szCs w:val="28"/>
          <w:shd w:val="clear" w:color="auto" w:fill="FFFF00"/>
        </w:rPr>
        <w:t xml:space="preserve"> </w:t>
      </w:r>
      <w:r>
        <w:rPr>
          <w:rFonts w:eastAsia="Calibri"/>
          <w:color w:val="000000"/>
          <w:sz w:val="28"/>
          <w:szCs w:val="28"/>
          <w:lang w:eastAsia="en-US" w:bidi="ru-RU"/>
        </w:rPr>
        <w:t xml:space="preserve">Основанием для начала административной процедуры проведения обследования отчуждаемого (приобретаемого) жилого помещения является </w:t>
      </w:r>
      <w:r>
        <w:rPr>
          <w:sz w:val="28"/>
          <w:szCs w:val="28"/>
        </w:rPr>
        <w:t>регистрация заявления и документов, подлежащих представлению заявителем</w:t>
      </w:r>
      <w:r>
        <w:rPr>
          <w:rFonts w:eastAsia="Calibri"/>
          <w:color w:val="000000"/>
          <w:sz w:val="28"/>
          <w:szCs w:val="28"/>
          <w:lang w:eastAsia="en-US" w:bidi="ru-RU"/>
        </w:rPr>
        <w:t>.</w:t>
      </w:r>
    </w:p>
    <w:p w14:paraId="1BBFCE0B" w14:textId="77777777" w:rsidR="00F501B1" w:rsidRDefault="001F2778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rFonts w:eastAsia="Calibri"/>
          <w:color w:val="000000"/>
          <w:sz w:val="28"/>
          <w:szCs w:val="28"/>
          <w:lang w:eastAsia="en-US" w:bidi="ru-RU"/>
        </w:rPr>
      </w:pPr>
      <w:r>
        <w:rPr>
          <w:rFonts w:eastAsia="Calibri"/>
          <w:color w:val="000000"/>
          <w:sz w:val="28"/>
          <w:szCs w:val="28"/>
          <w:lang w:eastAsia="en-US" w:bidi="ru-RU"/>
        </w:rPr>
        <w:t>Обследование отчуждаемого (приобретаемого) жилого поме</w:t>
      </w:r>
      <w:r>
        <w:rPr>
          <w:rFonts w:eastAsia="Calibri"/>
          <w:color w:val="000000"/>
          <w:sz w:val="28"/>
          <w:szCs w:val="28"/>
          <w:lang w:eastAsia="en-US" w:bidi="ru-RU"/>
        </w:rPr>
        <w:t>щения осуществляется специалистом органа опеки и попечительства, ответственным за проведение обследования.</w:t>
      </w:r>
    </w:p>
    <w:p w14:paraId="699FFD1F" w14:textId="77777777" w:rsidR="00F501B1" w:rsidRDefault="001F2778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rFonts w:eastAsia="Calibri"/>
          <w:color w:val="000000"/>
          <w:sz w:val="28"/>
          <w:szCs w:val="28"/>
          <w:lang w:eastAsia="en-US" w:bidi="ru-RU"/>
        </w:rPr>
        <w:t xml:space="preserve">3.17. Специалист </w:t>
      </w:r>
      <w:r>
        <w:rPr>
          <w:sz w:val="28"/>
          <w:szCs w:val="28"/>
        </w:rPr>
        <w:t>органа опеки и попечительства</w:t>
      </w:r>
      <w:r>
        <w:rPr>
          <w:rFonts w:eastAsia="Calibri"/>
          <w:color w:val="000000"/>
          <w:sz w:val="28"/>
          <w:szCs w:val="28"/>
          <w:lang w:eastAsia="en-US" w:bidi="ru-RU"/>
        </w:rPr>
        <w:t>, ответственный за проведение обследования, в присутствии заявителя осуществляет обследование отчуждаем</w:t>
      </w:r>
      <w:r>
        <w:rPr>
          <w:rFonts w:eastAsia="Calibri"/>
          <w:color w:val="000000"/>
          <w:sz w:val="28"/>
          <w:szCs w:val="28"/>
          <w:lang w:eastAsia="en-US" w:bidi="ru-RU"/>
        </w:rPr>
        <w:t>ого (приобретаемого) жилого помещения с составлением акта обследования.</w:t>
      </w:r>
    </w:p>
    <w:p w14:paraId="2F628C0B" w14:textId="77777777" w:rsidR="00F501B1" w:rsidRDefault="001F2778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rFonts w:eastAsia="Calibri"/>
          <w:color w:val="000000"/>
          <w:sz w:val="28"/>
          <w:szCs w:val="28"/>
          <w:lang w:eastAsia="en-US" w:bidi="ru-RU"/>
        </w:rPr>
        <w:t xml:space="preserve">3.18. Акт обследования оформляется специалистом </w:t>
      </w:r>
      <w:r>
        <w:rPr>
          <w:sz w:val="28"/>
          <w:szCs w:val="28"/>
        </w:rPr>
        <w:t>органа опеки и попечительства</w:t>
      </w:r>
      <w:r>
        <w:rPr>
          <w:rFonts w:eastAsia="Calibri"/>
          <w:color w:val="000000"/>
          <w:sz w:val="28"/>
          <w:szCs w:val="28"/>
          <w:lang w:eastAsia="en-US" w:bidi="ru-RU"/>
        </w:rPr>
        <w:t>, ответственным за проведение обследования, по форме согласно приложению 3 к Административному регламенту в</w:t>
      </w:r>
      <w:r>
        <w:rPr>
          <w:rFonts w:eastAsia="Calibri"/>
          <w:color w:val="000000"/>
          <w:sz w:val="28"/>
          <w:szCs w:val="28"/>
          <w:lang w:eastAsia="en-US" w:bidi="ru-RU"/>
        </w:rPr>
        <w:t xml:space="preserve"> 2-х экземплярах, один из которых вручается (направляется) заявителю, второй экземпляр приобщается к личному делу заявителя.</w:t>
      </w:r>
    </w:p>
    <w:p w14:paraId="10071717" w14:textId="77777777" w:rsidR="00F501B1" w:rsidRDefault="001F2778">
      <w:pPr>
        <w:ind w:firstLine="709"/>
      </w:pPr>
      <w:r>
        <w:rPr>
          <w:color w:val="000000"/>
          <w:lang w:bidi="ru-RU"/>
        </w:rPr>
        <w:t xml:space="preserve">3.19. Результатом административной процедуры  является составление специалистом </w:t>
      </w:r>
      <w:r>
        <w:t>органа опеки и попечительства</w:t>
      </w:r>
      <w:r>
        <w:rPr>
          <w:color w:val="000000"/>
          <w:lang w:bidi="ru-RU"/>
        </w:rPr>
        <w:t>, ответственным за проведение обследования, акта обследования и вручение (направление) его заявителю.</w:t>
      </w:r>
    </w:p>
    <w:p w14:paraId="4F11FA5C" w14:textId="77777777" w:rsidR="00F501B1" w:rsidRDefault="001F2778">
      <w:pPr>
        <w:ind w:firstLine="709"/>
      </w:pPr>
      <w:r>
        <w:t>3.20. Максимальный срок административной  про</w:t>
      </w:r>
      <w:r>
        <w:t>цедуры - 5 календарных  дней.</w:t>
      </w:r>
    </w:p>
    <w:p w14:paraId="34CE0A41" w14:textId="77777777" w:rsidR="00F501B1" w:rsidRDefault="00F501B1">
      <w:pPr>
        <w:shd w:val="clear" w:color="auto" w:fill="FFFFFF"/>
        <w:tabs>
          <w:tab w:val="left" w:pos="567"/>
          <w:tab w:val="left" w:pos="851"/>
          <w:tab w:val="left" w:pos="1134"/>
        </w:tabs>
        <w:jc w:val="center"/>
        <w:rPr>
          <w:b/>
          <w:i/>
        </w:rPr>
      </w:pPr>
    </w:p>
    <w:p w14:paraId="29F5D82B" w14:textId="77777777" w:rsidR="00F501B1" w:rsidRDefault="001F2778">
      <w:pPr>
        <w:shd w:val="clear" w:color="auto" w:fill="FFFFFF"/>
        <w:tabs>
          <w:tab w:val="left" w:pos="567"/>
          <w:tab w:val="left" w:pos="851"/>
          <w:tab w:val="left" w:pos="1134"/>
        </w:tabs>
        <w:jc w:val="center"/>
        <w:rPr>
          <w:b/>
          <w:i/>
        </w:rPr>
      </w:pPr>
      <w:r>
        <w:rPr>
          <w:b/>
          <w:i/>
        </w:rPr>
        <w:t>П</w:t>
      </w:r>
      <w:bookmarkStart w:id="76" w:name="sub_103328"/>
      <w:r>
        <w:rPr>
          <w:b/>
          <w:i/>
        </w:rPr>
        <w:t>о</w:t>
      </w:r>
      <w:bookmarkEnd w:id="76"/>
      <w:r>
        <w:rPr>
          <w:b/>
          <w:i/>
        </w:rPr>
        <w:t xml:space="preserve">дготовка и принятие Решения </w:t>
      </w:r>
    </w:p>
    <w:p w14:paraId="64E1903C" w14:textId="77777777" w:rsidR="00F501B1" w:rsidRDefault="001F2778">
      <w:pPr>
        <w:shd w:val="clear" w:color="auto" w:fill="FFFFFF"/>
        <w:tabs>
          <w:tab w:val="left" w:pos="567"/>
          <w:tab w:val="left" w:pos="851"/>
          <w:tab w:val="left" w:pos="1134"/>
        </w:tabs>
        <w:jc w:val="center"/>
        <w:rPr>
          <w:b/>
          <w:i/>
        </w:rPr>
      </w:pPr>
      <w:r>
        <w:rPr>
          <w:b/>
          <w:i/>
        </w:rPr>
        <w:t>о выдаче (об отказе в выдаче) разрешения</w:t>
      </w:r>
    </w:p>
    <w:p w14:paraId="5BA5D400" w14:textId="77777777" w:rsidR="00F501B1" w:rsidRDefault="001F2778">
      <w:pPr>
        <w:pStyle w:val="af4"/>
        <w:shd w:val="clear" w:color="auto" w:fill="FFFFFF"/>
        <w:spacing w:before="0"/>
        <w:ind w:firstLine="709"/>
        <w:jc w:val="both"/>
      </w:pPr>
      <w:bookmarkStart w:id="77" w:name="sub_10322"/>
      <w:bookmarkStart w:id="78" w:name="sub_1329"/>
      <w:r>
        <w:rPr>
          <w:sz w:val="28"/>
          <w:szCs w:val="28"/>
        </w:rPr>
        <w:t xml:space="preserve">3.22. Специалист органа опеки и попечительства  на основании документов, предусмотренных </w:t>
      </w:r>
      <w:hyperlink w:anchor="sub_1027">
        <w:r>
          <w:rPr>
            <w:rStyle w:val="InternetLink"/>
            <w:sz w:val="28"/>
            <w:szCs w:val="28"/>
          </w:rPr>
          <w:t>пунктами 2.8.</w:t>
        </w:r>
      </w:hyperlink>
      <w:r>
        <w:rPr>
          <w:sz w:val="28"/>
          <w:szCs w:val="28"/>
        </w:rPr>
        <w:t xml:space="preserve"> и </w:t>
      </w:r>
      <w:hyperlink w:anchor="sub_10210">
        <w:r>
          <w:rPr>
            <w:rStyle w:val="InternetLink"/>
            <w:sz w:val="28"/>
            <w:szCs w:val="28"/>
          </w:rPr>
          <w:t>2.13.</w:t>
        </w:r>
      </w:hyperlink>
      <w:r>
        <w:rPr>
          <w:sz w:val="28"/>
          <w:szCs w:val="28"/>
        </w:rPr>
        <w:t xml:space="preserve"> Административного </w:t>
      </w:r>
      <w:r>
        <w:rPr>
          <w:sz w:val="28"/>
          <w:szCs w:val="28"/>
        </w:rPr>
        <w:lastRenderedPageBreak/>
        <w:t>регламента, акта обследования отчуждаемого (приобретаемого) жилого помещения готовит проект решения о выдаче (об отказе в выдаче) разрешения законному представителю несовершеннолетнего гражданина на сов</w:t>
      </w:r>
      <w:r>
        <w:rPr>
          <w:sz w:val="28"/>
          <w:szCs w:val="28"/>
        </w:rPr>
        <w:t>ершение сделки с жилым помещением, принадлежащим несовершеннолетнему гражданину, либо  проект решения о выдаче (об отказе в выдаче) разрешения на дачу законным представителем согласия несовершеннолетнему гражданину в возрасте от четырнадцати до восемнадцат</w:t>
      </w:r>
      <w:r>
        <w:rPr>
          <w:sz w:val="28"/>
          <w:szCs w:val="28"/>
        </w:rPr>
        <w:t>и лет на совершение сделки с принадлежащим ему жилым помещением (далее – решение</w:t>
      </w:r>
      <w:bookmarkEnd w:id="77"/>
      <w:bookmarkEnd w:id="78"/>
      <w:r>
        <w:rPr>
          <w:sz w:val="28"/>
          <w:szCs w:val="28"/>
        </w:rPr>
        <w:t>). Решение готовится в виде постановления (распоряжения).</w:t>
      </w:r>
    </w:p>
    <w:p w14:paraId="47987F09" w14:textId="77777777" w:rsidR="00F501B1" w:rsidRDefault="001F2778">
      <w:pPr>
        <w:ind w:firstLine="709"/>
      </w:pPr>
      <w:r>
        <w:t xml:space="preserve">В случае если специалист органа опеки и попечительства на этапе подготовки проекта  решения выяснил сведения, которые </w:t>
      </w:r>
      <w:r>
        <w:t>дают основания для отказа в предоставлении государственной услуги, специалист органа опеки и попечительства готовит в 2-х экземплярах проект решения об отказе в выдаче разрешения и передает проект решения на подпись руководителю органа опеки и попечительст</w:t>
      </w:r>
      <w:r>
        <w:t>ва.</w:t>
      </w:r>
    </w:p>
    <w:p w14:paraId="5FE64ED3" w14:textId="77777777" w:rsidR="00F501B1" w:rsidRDefault="001F2778">
      <w:pPr>
        <w:ind w:firstLine="709"/>
      </w:pPr>
      <w:bookmarkStart w:id="79" w:name="sub_332904"/>
      <w:bookmarkStart w:id="80" w:name="sub_10323"/>
      <w:r>
        <w:t>3</w:t>
      </w:r>
      <w:bookmarkStart w:id="81" w:name="sub_1330"/>
      <w:bookmarkEnd w:id="79"/>
      <w:r>
        <w:t xml:space="preserve">.23. Руководитель органа опеки и попечительства подписывает либо направляет на доработку проект решения. </w:t>
      </w:r>
      <w:bookmarkStart w:id="82" w:name="sub_33302"/>
      <w:bookmarkEnd w:id="80"/>
      <w:bookmarkEnd w:id="81"/>
    </w:p>
    <w:p w14:paraId="2573E536" w14:textId="77777777" w:rsidR="00F501B1" w:rsidRDefault="001F2778">
      <w:pPr>
        <w:ind w:firstLine="709"/>
      </w:pPr>
      <w:bookmarkStart w:id="83" w:name="sub_10324"/>
      <w:bookmarkStart w:id="84" w:name="sub_1332"/>
      <w:bookmarkStart w:id="85" w:name="sub_103331"/>
      <w:bookmarkEnd w:id="82"/>
      <w:bookmarkEnd w:id="83"/>
      <w:bookmarkEnd w:id="84"/>
      <w:bookmarkEnd w:id="85"/>
      <w:r>
        <w:t>3.24. Критерием принятия решения о предоставлении (об отказе в предоставлении) государственной услуги является наличие или отсутствие оснований д</w:t>
      </w:r>
      <w:r>
        <w:t xml:space="preserve">ля отказа в предоставлении государственной услуги, предусмотренных </w:t>
      </w:r>
      <w:r>
        <w:rPr>
          <w:rStyle w:val="a6"/>
          <w:color w:val="000000"/>
        </w:rPr>
        <w:t>пунктом 2.17.</w:t>
      </w:r>
      <w:r>
        <w:t xml:space="preserve"> Административного регламента.</w:t>
      </w:r>
    </w:p>
    <w:p w14:paraId="716E10C6" w14:textId="77777777" w:rsidR="00F501B1" w:rsidRDefault="001F2778">
      <w:pPr>
        <w:autoSpaceDE w:val="0"/>
        <w:ind w:firstLine="720"/>
      </w:pPr>
      <w:bookmarkStart w:id="86" w:name="sub_10325"/>
      <w:bookmarkStart w:id="87" w:name="sub_1333"/>
      <w:bookmarkStart w:id="88" w:name="sub_103332"/>
      <w:bookmarkEnd w:id="86"/>
      <w:bookmarkEnd w:id="87"/>
      <w:r>
        <w:t>3.25. Результатом административной процедуры является принятия решения о выдаче</w:t>
      </w:r>
      <w:bookmarkEnd w:id="88"/>
      <w:r>
        <w:t xml:space="preserve"> (</w:t>
      </w:r>
      <w:bookmarkStart w:id="89" w:name="sub_10328"/>
      <w:r>
        <w:t xml:space="preserve">об отказе в выдаче) </w:t>
      </w:r>
      <w:r>
        <w:rPr>
          <w:rFonts w:eastAsia="Times New Roman"/>
          <w:color w:val="000000"/>
          <w:lang w:eastAsia="ru-RU"/>
        </w:rPr>
        <w:t xml:space="preserve">разрешения: </w:t>
      </w:r>
    </w:p>
    <w:p w14:paraId="746EC136" w14:textId="77777777" w:rsidR="00F501B1" w:rsidRDefault="001F2778">
      <w:pPr>
        <w:autoSpaceDE w:val="0"/>
        <w:ind w:firstLine="72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законному представителю несовер</w:t>
      </w:r>
      <w:r>
        <w:rPr>
          <w:rFonts w:eastAsia="Times New Roman"/>
          <w:color w:val="000000"/>
          <w:lang w:eastAsia="ru-RU"/>
        </w:rPr>
        <w:t xml:space="preserve">шеннолетнего гражданина на совершение сделки с жилым помещением, принадлежащим несовершеннолетнему гражданину; </w:t>
      </w:r>
    </w:p>
    <w:p w14:paraId="649E5654" w14:textId="77777777" w:rsidR="00F501B1" w:rsidRDefault="001F2778">
      <w:pPr>
        <w:ind w:firstLine="709"/>
      </w:pPr>
      <w:r>
        <w:rPr>
          <w:rFonts w:eastAsia="Times New Roman"/>
          <w:color w:val="000000"/>
          <w:lang w:eastAsia="ru-RU"/>
        </w:rPr>
        <w:t xml:space="preserve">на дачу законным представителем согласия несовершеннолетнему гражданину  в возрасте от четырнадцати до восемнадцати лет, на совершение сделки с </w:t>
      </w:r>
      <w:r>
        <w:rPr>
          <w:rFonts w:eastAsia="Times New Roman"/>
          <w:color w:val="000000"/>
          <w:lang w:eastAsia="ru-RU"/>
        </w:rPr>
        <w:t>принадлежащим ему жилым помещением</w:t>
      </w:r>
      <w:r>
        <w:t>.</w:t>
      </w:r>
    </w:p>
    <w:bookmarkEnd w:id="89"/>
    <w:p w14:paraId="001F1115" w14:textId="77777777" w:rsidR="00F501B1" w:rsidRDefault="001F2778">
      <w:pPr>
        <w:ind w:firstLine="709"/>
      </w:pPr>
      <w:r>
        <w:t xml:space="preserve">Максимальный срок </w:t>
      </w:r>
      <w:bookmarkStart w:id="90" w:name="sub_1331"/>
      <w:bookmarkStart w:id="91" w:name="sub_33303"/>
      <w:r>
        <w:t xml:space="preserve">принятия решения о предоставлении или отказе в предоставлении государственной услуги - в течение 5 календарных дней со дня получения документов, предусмотренных </w:t>
      </w:r>
      <w:r>
        <w:rPr>
          <w:rStyle w:val="a6"/>
          <w:color w:val="000000"/>
        </w:rPr>
        <w:t>пунктами 2.8.</w:t>
      </w:r>
      <w:r>
        <w:t xml:space="preserve"> и </w:t>
      </w:r>
      <w:r>
        <w:rPr>
          <w:rStyle w:val="a6"/>
          <w:color w:val="000000"/>
        </w:rPr>
        <w:t>2.13.</w:t>
      </w:r>
      <w:r>
        <w:t xml:space="preserve"> Административного р</w:t>
      </w:r>
      <w:r>
        <w:t xml:space="preserve">егламента, составления акта </w:t>
      </w:r>
      <w:r>
        <w:rPr>
          <w:color w:val="000000"/>
          <w:lang w:bidi="ru-RU"/>
        </w:rPr>
        <w:t>обследования отчуждаемого (приобретаемого) жилого помещении.</w:t>
      </w:r>
      <w:r>
        <w:t xml:space="preserve"> </w:t>
      </w:r>
    </w:p>
    <w:bookmarkEnd w:id="90"/>
    <w:bookmarkEnd w:id="91"/>
    <w:p w14:paraId="62EBF3C5" w14:textId="77777777" w:rsidR="00F501B1" w:rsidRDefault="00F501B1">
      <w:pPr>
        <w:pStyle w:val="af4"/>
        <w:shd w:val="clear" w:color="auto" w:fill="FFFFFF"/>
        <w:spacing w:before="0"/>
        <w:ind w:firstLine="709"/>
        <w:jc w:val="center"/>
        <w:rPr>
          <w:b/>
          <w:i/>
          <w:sz w:val="28"/>
          <w:szCs w:val="28"/>
        </w:rPr>
      </w:pPr>
    </w:p>
    <w:p w14:paraId="1375F994" w14:textId="77777777" w:rsidR="00F501B1" w:rsidRDefault="001F2778">
      <w:pPr>
        <w:pStyle w:val="af4"/>
        <w:shd w:val="clear" w:color="auto" w:fill="FFFFFF"/>
        <w:spacing w:before="0"/>
        <w:ind w:firstLine="709"/>
        <w:jc w:val="center"/>
      </w:pPr>
      <w:r>
        <w:rPr>
          <w:b/>
          <w:i/>
          <w:sz w:val="28"/>
          <w:szCs w:val="28"/>
        </w:rPr>
        <w:t>Порядок осуществления в электронной форме, в том числе с использованием ЕПГУ, административных процедур (действий)</w:t>
      </w:r>
    </w:p>
    <w:p w14:paraId="08DF0400" w14:textId="77777777" w:rsidR="00F501B1" w:rsidRDefault="001F2778">
      <w:pPr>
        <w:shd w:val="clear" w:color="auto" w:fill="FFFFFF"/>
        <w:ind w:firstLine="709"/>
      </w:pPr>
      <w:r>
        <w:t xml:space="preserve">3.26.  В личном кабинете на ЕПГУ заявитель может </w:t>
      </w:r>
      <w:r>
        <w:rPr>
          <w:i/>
        </w:rPr>
        <w:t>п</w:t>
      </w:r>
      <w:r>
        <w:rPr>
          <w:i/>
        </w:rPr>
        <w:t>олучить информацию о государственной услуге</w:t>
      </w:r>
      <w:r>
        <w:t xml:space="preserve">: о порядке её предоставления, консультировании, обжаловании; результате и сроках предоставления услуги; о нормативных правовых актах, регулирующих предоставление государственной услуги; о перечне </w:t>
      </w:r>
      <w:r>
        <w:t>документов, необходимых для предоставления государственной услуги; ознакомиться с текстом Административного регламента.</w:t>
      </w:r>
    </w:p>
    <w:p w14:paraId="10620792" w14:textId="77777777" w:rsidR="00F501B1" w:rsidRDefault="001F2778">
      <w:pPr>
        <w:shd w:val="clear" w:color="auto" w:fill="FFFFFF"/>
        <w:ind w:firstLine="709"/>
      </w:pPr>
      <w:r>
        <w:t>3.26.1. Формирование запроса на предоставлении государственной услуги может осуществляться в электронной форме в случае направления заяв</w:t>
      </w:r>
      <w:r>
        <w:t>ителем документов посредством ЕПГУ.</w:t>
      </w:r>
    </w:p>
    <w:p w14:paraId="3A592C7C" w14:textId="77777777" w:rsidR="00F501B1" w:rsidRDefault="001F2778">
      <w:pPr>
        <w:shd w:val="clear" w:color="auto" w:fill="FFFFFF"/>
        <w:autoSpaceDE w:val="0"/>
        <w:ind w:firstLine="709"/>
      </w:pPr>
      <w:r>
        <w:lastRenderedPageBreak/>
        <w:t xml:space="preserve">Документы, направленные посредством ЕПГУ, должны соответствовать требованиям федерального законодательства к порядку оформления и представления заявлений и иных документов, необходимых для предоставления </w:t>
      </w:r>
      <w:r>
        <w:t>государственных или муниципальных услуг, в форме электронных документов.</w:t>
      </w:r>
    </w:p>
    <w:p w14:paraId="494E972D" w14:textId="77777777" w:rsidR="00F501B1" w:rsidRDefault="001F2778">
      <w:pPr>
        <w:shd w:val="clear" w:color="auto" w:fill="FFFFFF"/>
        <w:ind w:firstLine="709"/>
      </w:pPr>
      <w:r>
        <w:t>3.26.2.  Прием и регистрация запроса и иных документов, необходимых для предоставления услуги.</w:t>
      </w:r>
    </w:p>
    <w:p w14:paraId="6DDDAA97" w14:textId="77777777" w:rsidR="00F501B1" w:rsidRDefault="001F2778">
      <w:pPr>
        <w:shd w:val="clear" w:color="auto" w:fill="FFFFFF"/>
        <w:ind w:firstLine="709"/>
      </w:pPr>
      <w:r>
        <w:t>Заявителю, представившему заявление с использованием ЕПГУ, в течение одного рабочего дня</w:t>
      </w:r>
      <w:r>
        <w:t xml:space="preserve"> после дня регистрации заявления специалистом  направляется с использованием ЕПГУ уведомление о соответствии (несоответствии) представленных сведений установленным требованиям с приглашением на прием с оригиналами документов, обязательных к представлению з</w:t>
      </w:r>
      <w:r>
        <w:t>аявителем (далее – приглашение на прием), в срок не позднее пяти рабочих дней со дня, следующего за днем направления специалистом приглашения на прием.</w:t>
      </w:r>
    </w:p>
    <w:p w14:paraId="0C22E5EF" w14:textId="77777777" w:rsidR="00F501B1" w:rsidRDefault="001F2778">
      <w:pPr>
        <w:shd w:val="clear" w:color="auto" w:fill="FFFFFF"/>
        <w:ind w:firstLine="709"/>
      </w:pPr>
      <w:r>
        <w:t xml:space="preserve">3.26.3. </w:t>
      </w:r>
      <w:r>
        <w:rPr>
          <w:bCs/>
          <w:iCs/>
        </w:rPr>
        <w:t>После регистрации в уполномоченном органе заявления и документов на предоставление государственн</w:t>
      </w:r>
      <w:r>
        <w:rPr>
          <w:bCs/>
          <w:iCs/>
        </w:rPr>
        <w:t>ой услуги заявитель может обратиться в</w:t>
      </w:r>
      <w:r>
        <w:rPr>
          <w:bCs/>
          <w:iCs/>
          <w:color w:val="FF0000"/>
        </w:rPr>
        <w:t xml:space="preserve"> </w:t>
      </w:r>
      <w:r>
        <w:t>орган, предоставляющий государственную услугу с запросом о ходе предоставления государственной услуги</w:t>
      </w:r>
      <w:r>
        <w:rPr>
          <w:i/>
        </w:rPr>
        <w:t xml:space="preserve"> </w:t>
      </w:r>
      <w:r>
        <w:t>в форме электронного документа, в том числе посредством ЕПГУ (далее – запрос) в порядке, установленном законодатель</w:t>
      </w:r>
      <w:r>
        <w:t>ством.</w:t>
      </w:r>
    </w:p>
    <w:p w14:paraId="24770CEB" w14:textId="77777777" w:rsidR="00F501B1" w:rsidRDefault="001F2778">
      <w:pPr>
        <w:pStyle w:val="af4"/>
        <w:shd w:val="clear" w:color="auto" w:fill="FFFFFF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запросом заявителю направляются сведения о ходе предоставления государственной услуги, в том числе посредством ЕПГУ. Дополнительно, по просьбе гражданина, ответ может направляться по почтовому адресу или адресу электронной почты, ук</w:t>
      </w:r>
      <w:r>
        <w:rPr>
          <w:sz w:val="28"/>
          <w:szCs w:val="28"/>
        </w:rPr>
        <w:t>азанному в запросе.</w:t>
      </w:r>
    </w:p>
    <w:p w14:paraId="30123E89" w14:textId="77777777" w:rsidR="00F501B1" w:rsidRDefault="001F2778">
      <w:pPr>
        <w:pStyle w:val="af4"/>
        <w:shd w:val="clear" w:color="auto" w:fill="FFFFFF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направления заявителю сведений о ходе выполнения запроса о предоставлении государственной услуги – 5 дней.</w:t>
      </w:r>
    </w:p>
    <w:p w14:paraId="7174F3BF" w14:textId="77777777" w:rsidR="00F501B1" w:rsidRDefault="001F2778">
      <w:pPr>
        <w:shd w:val="clear" w:color="auto" w:fill="FFFFFF"/>
        <w:ind w:firstLine="709"/>
      </w:pPr>
      <w:r>
        <w:t>3.</w:t>
      </w:r>
      <w:r>
        <w:rPr>
          <w:bCs/>
          <w:lang w:eastAsia="ru-RU"/>
        </w:rPr>
        <w:t>26</w:t>
      </w:r>
      <w:r>
        <w:t xml:space="preserve">.4. В случае подачи заявления в электронной форме с использованием </w:t>
      </w:r>
      <w:r>
        <w:rPr>
          <w:bCs/>
          <w:lang w:eastAsia="ru-RU"/>
        </w:rPr>
        <w:t>ЕПГУ</w:t>
      </w:r>
      <w:r>
        <w:t xml:space="preserve"> заявителю не позднее одного рабочего дня после д</w:t>
      </w:r>
      <w:r>
        <w:t xml:space="preserve">ня принятия Решения направляется электронное сообщение о результатах рассмотрения на адрес электронной почты или с использованием </w:t>
      </w:r>
      <w:r>
        <w:rPr>
          <w:bCs/>
          <w:lang w:eastAsia="ru-RU"/>
        </w:rPr>
        <w:t>ЕПГУ</w:t>
      </w:r>
      <w:r>
        <w:t xml:space="preserve"> по выбору заявителя.</w:t>
      </w:r>
    </w:p>
    <w:p w14:paraId="6D98A12B" w14:textId="77777777" w:rsidR="00F501B1" w:rsidRDefault="00F501B1">
      <w:pPr>
        <w:pStyle w:val="af4"/>
        <w:shd w:val="clear" w:color="auto" w:fill="FFFFFF"/>
        <w:tabs>
          <w:tab w:val="left" w:pos="1211"/>
          <w:tab w:val="left" w:pos="1276"/>
          <w:tab w:val="left" w:pos="1418"/>
        </w:tabs>
        <w:spacing w:before="0"/>
        <w:jc w:val="center"/>
        <w:rPr>
          <w:b/>
          <w:i/>
          <w:sz w:val="28"/>
          <w:szCs w:val="28"/>
        </w:rPr>
      </w:pPr>
    </w:p>
    <w:p w14:paraId="0ACA9A8A" w14:textId="77777777" w:rsidR="00F501B1" w:rsidRDefault="001F2778">
      <w:pPr>
        <w:pStyle w:val="1"/>
        <w:tabs>
          <w:tab w:val="left" w:pos="0"/>
        </w:tabs>
        <w:jc w:val="center"/>
        <w:rPr>
          <w:szCs w:val="28"/>
        </w:rPr>
      </w:pPr>
      <w:bookmarkStart w:id="92" w:name="sub_1360"/>
      <w:bookmarkStart w:id="93" w:name="sub_13360"/>
      <w:bookmarkEnd w:id="92"/>
      <w:bookmarkEnd w:id="93"/>
      <w:proofErr w:type="spellStart"/>
      <w:r>
        <w:rPr>
          <w:szCs w:val="28"/>
        </w:rPr>
        <w:t>Выдача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направление</w:t>
      </w:r>
      <w:proofErr w:type="spellEnd"/>
      <w:r>
        <w:rPr>
          <w:szCs w:val="28"/>
        </w:rPr>
        <w:t xml:space="preserve">) </w:t>
      </w:r>
      <w:proofErr w:type="spellStart"/>
      <w:r>
        <w:rPr>
          <w:szCs w:val="28"/>
        </w:rPr>
        <w:t>заявителю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уведомления</w:t>
      </w:r>
      <w:proofErr w:type="spellEnd"/>
    </w:p>
    <w:p w14:paraId="2C3B0D18" w14:textId="77777777" w:rsidR="00F501B1" w:rsidRDefault="001F2778">
      <w:pPr>
        <w:pStyle w:val="1"/>
        <w:tabs>
          <w:tab w:val="left" w:pos="0"/>
        </w:tabs>
        <w:jc w:val="center"/>
      </w:pPr>
      <w:r>
        <w:rPr>
          <w:rFonts w:cs="Times New Roman"/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о принятом решении </w:t>
      </w:r>
    </w:p>
    <w:p w14:paraId="60CC29E2" w14:textId="77777777" w:rsidR="00F501B1" w:rsidRDefault="001F2778">
      <w:pPr>
        <w:autoSpaceDE w:val="0"/>
        <w:ind w:firstLine="720"/>
      </w:pPr>
      <w:bookmarkStart w:id="94" w:name="sub_10329"/>
      <w:bookmarkStart w:id="95" w:name="sub_103334"/>
      <w:bookmarkEnd w:id="94"/>
      <w:bookmarkEnd w:id="95"/>
      <w:r>
        <w:t xml:space="preserve">3.27. Основанием для начала процедуры является получение специалистом органа опеки и попечительства подписанного руководителем решения </w:t>
      </w:r>
      <w:r>
        <w:rPr>
          <w:rFonts w:eastAsia="Times New Roman"/>
          <w:color w:val="000000"/>
          <w:lang w:eastAsia="ru-RU"/>
        </w:rPr>
        <w:t>о выдаче (об отказе в выдаче) разрешения:</w:t>
      </w:r>
    </w:p>
    <w:p w14:paraId="0318FCA2" w14:textId="77777777" w:rsidR="00F501B1" w:rsidRDefault="001F2778">
      <w:pPr>
        <w:autoSpaceDE w:val="0"/>
        <w:ind w:firstLine="72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законному представителю несовершеннолетнего гражданина на совершение сделки с ж</w:t>
      </w:r>
      <w:r>
        <w:rPr>
          <w:rFonts w:eastAsia="Times New Roman"/>
          <w:color w:val="000000"/>
          <w:lang w:eastAsia="ru-RU"/>
        </w:rPr>
        <w:t xml:space="preserve">илым помещением, принадлежащим несовершеннолетнему гражданину; </w:t>
      </w:r>
    </w:p>
    <w:p w14:paraId="123BF089" w14:textId="77777777" w:rsidR="00F501B1" w:rsidRDefault="001F2778">
      <w:pPr>
        <w:ind w:firstLine="709"/>
      </w:pPr>
      <w:r>
        <w:rPr>
          <w:rFonts w:eastAsia="Times New Roman"/>
          <w:color w:val="000000"/>
          <w:lang w:eastAsia="ru-RU"/>
        </w:rPr>
        <w:t>на дачу законным представителем согласия несовершеннолетнему гражданину в возрасте от четырнадцати до восемнадцати лет на совершение сделки с принадлежащим ему жилым помещением</w:t>
      </w:r>
      <w:r>
        <w:t>.</w:t>
      </w:r>
    </w:p>
    <w:p w14:paraId="63CF0509" w14:textId="77777777" w:rsidR="00F501B1" w:rsidRDefault="001F2778">
      <w:pPr>
        <w:ind w:firstLine="709"/>
      </w:pPr>
      <w:r>
        <w:t>Специалист орг</w:t>
      </w:r>
      <w:r>
        <w:t>ана опеки и попечительства готовит и направляет заявителю письменное уведомление с приложением решения.</w:t>
      </w:r>
    </w:p>
    <w:p w14:paraId="4FCA0FF4" w14:textId="77777777" w:rsidR="00F501B1" w:rsidRDefault="001F2778">
      <w:pPr>
        <w:ind w:firstLine="709"/>
      </w:pPr>
      <w:r>
        <w:t>Максимальный срок выполнения административного действия - 3 календарных дня с момента принятия решения.</w:t>
      </w:r>
    </w:p>
    <w:p w14:paraId="50AECCA9" w14:textId="77777777" w:rsidR="00F501B1" w:rsidRDefault="001F2778">
      <w:pPr>
        <w:ind w:firstLine="709"/>
      </w:pPr>
      <w:r>
        <w:lastRenderedPageBreak/>
        <w:t xml:space="preserve">Результатом административной процедуры является </w:t>
      </w:r>
      <w:r>
        <w:t xml:space="preserve">направление заявителю письменного уведомления с </w:t>
      </w:r>
      <w:bookmarkStart w:id="96" w:name="sub_10330"/>
      <w:r>
        <w:t>приложением решения.</w:t>
      </w:r>
    </w:p>
    <w:p w14:paraId="1FD3AAC5" w14:textId="77777777" w:rsidR="00F501B1" w:rsidRDefault="001F2778">
      <w:pPr>
        <w:ind w:firstLine="709"/>
      </w:pPr>
      <w:bookmarkStart w:id="97" w:name="sub_1335"/>
      <w:bookmarkEnd w:id="97"/>
      <w:r>
        <w:t>3.28.</w:t>
      </w:r>
      <w:bookmarkStart w:id="98" w:name="sub_10331"/>
      <w:bookmarkEnd w:id="96"/>
      <w:r>
        <w:t xml:space="preserve"> В случае представления заявления и документов через ЕПГУ заявитель получает сообщение о принятом решении посредством данного функционала или иным способом, прямо указанным заявителе</w:t>
      </w:r>
      <w:r>
        <w:t>м в соответствии с законодательством.</w:t>
      </w:r>
    </w:p>
    <w:p w14:paraId="065263EC" w14:textId="77777777" w:rsidR="00F501B1" w:rsidRDefault="001F2778">
      <w:pPr>
        <w:spacing w:line="19" w:lineRule="atLeast"/>
        <w:ind w:firstLine="709"/>
      </w:pPr>
      <w:bookmarkStart w:id="99" w:name="sub_1336"/>
      <w:bookmarkStart w:id="100" w:name="sub_103335"/>
      <w:bookmarkEnd w:id="98"/>
      <w:bookmarkEnd w:id="99"/>
      <w:bookmarkEnd w:id="100"/>
      <w:r>
        <w:t>3.29. Критерием принятия решения о выдаче (направлении) заявителю соответствующего уведомления является принятие решения о предоставлении (отказе в предоставлении) государственной услуги.</w:t>
      </w:r>
    </w:p>
    <w:p w14:paraId="23663EB5" w14:textId="77777777" w:rsidR="00F501B1" w:rsidRDefault="001F2778">
      <w:pPr>
        <w:autoSpaceDE w:val="0"/>
        <w:ind w:firstLine="720"/>
      </w:pPr>
      <w:bookmarkStart w:id="101" w:name="sub_1337"/>
      <w:bookmarkStart w:id="102" w:name="sub_103336"/>
      <w:r>
        <w:t xml:space="preserve">3.30. Результатом </w:t>
      </w:r>
      <w:r>
        <w:t>административной процедуры является:</w:t>
      </w:r>
    </w:p>
    <w:p w14:paraId="04C337B6" w14:textId="77777777" w:rsidR="00F501B1" w:rsidRDefault="001F2778">
      <w:pPr>
        <w:autoSpaceDE w:val="0"/>
        <w:ind w:firstLine="720"/>
      </w:pPr>
      <w:r>
        <w:rPr>
          <w:rFonts w:eastAsia="Times New Roman" w:cs="Times New Roman"/>
        </w:rPr>
        <w:t xml:space="preserve"> </w:t>
      </w:r>
      <w:r>
        <w:t xml:space="preserve">выдача (направление) заявителю </w:t>
      </w:r>
      <w:bookmarkStart w:id="103" w:name="sub_1338"/>
      <w:bookmarkStart w:id="104" w:name="sub_103337"/>
      <w:bookmarkEnd w:id="101"/>
      <w:bookmarkEnd w:id="102"/>
      <w:r>
        <w:rPr>
          <w:color w:val="000000"/>
        </w:rPr>
        <w:t xml:space="preserve">разрешения (отказ в выдаче разрешения) законному представителю несовершеннолетнего гражданина на совершение сделки с жилым помещением, принадлежащим несовершеннолетнему гражданину; </w:t>
      </w:r>
    </w:p>
    <w:p w14:paraId="324CDA57" w14:textId="77777777" w:rsidR="00F501B1" w:rsidRDefault="001F2778">
      <w:pPr>
        <w:autoSpaceDE w:val="0"/>
        <w:ind w:firstLine="720"/>
        <w:rPr>
          <w:color w:val="000000"/>
        </w:rPr>
      </w:pPr>
      <w:r>
        <w:rPr>
          <w:color w:val="000000"/>
        </w:rPr>
        <w:t>выдач</w:t>
      </w:r>
      <w:r>
        <w:rPr>
          <w:color w:val="000000"/>
        </w:rPr>
        <w:t>а (направление) разрешения (отказ в выдаче разрешения) на дачу законным представителем согласия несовершеннолетнему гражданину в возрасте от четырнадцати до восемнадцати лет на совершение сделки с принадлежащим ему жилым помещением.</w:t>
      </w:r>
    </w:p>
    <w:p w14:paraId="34971152" w14:textId="77777777" w:rsidR="00F501B1" w:rsidRDefault="001F2778">
      <w:pPr>
        <w:spacing w:line="19" w:lineRule="atLeast"/>
        <w:ind w:firstLine="709"/>
      </w:pPr>
      <w:r>
        <w:t>3.31. Максимальный срок</w:t>
      </w:r>
      <w:r>
        <w:t xml:space="preserve"> выполнения административной процедуры не должен превышать 3 календарных дней с момента подписания решения.</w:t>
      </w:r>
    </w:p>
    <w:p w14:paraId="68CA1E33" w14:textId="77777777" w:rsidR="00F501B1" w:rsidRDefault="001F2778">
      <w:pPr>
        <w:spacing w:line="19" w:lineRule="atLeast"/>
        <w:ind w:firstLine="709"/>
      </w:pPr>
      <w:bookmarkStart w:id="105" w:name="sub_1339"/>
      <w:bookmarkEnd w:id="103"/>
      <w:bookmarkEnd w:id="105"/>
      <w:r>
        <w:t>3.32. Способ фиксации административной процедуры - внесение записи в соответствующий журнал учета.</w:t>
      </w:r>
    </w:p>
    <w:p w14:paraId="63D3BD82" w14:textId="77777777" w:rsidR="00F501B1" w:rsidRDefault="001F2778">
      <w:pPr>
        <w:spacing w:line="19" w:lineRule="atLeast"/>
        <w:ind w:firstLine="709"/>
      </w:pPr>
      <w:bookmarkStart w:id="106" w:name="sub_1340"/>
      <w:bookmarkEnd w:id="104"/>
      <w:bookmarkEnd w:id="106"/>
      <w:r>
        <w:t>3.33. В случае, если заявителем выбран способ пол</w:t>
      </w:r>
      <w:r>
        <w:t xml:space="preserve">учения результата государственной услуги через МФЦ, специалист </w:t>
      </w:r>
      <w:bookmarkStart w:id="107" w:name="sub_13460"/>
      <w:r>
        <w:t xml:space="preserve">органа опеки и попечительства не позднее рабочего дня, следующего за днем </w:t>
      </w:r>
      <w:bookmarkEnd w:id="107"/>
      <w:r>
        <w:t>подготовки уведомления заявителю о принятом решении, направляет в МФЦ копию такого уведомления (в соответствии с заключ</w:t>
      </w:r>
      <w:r>
        <w:t>енным соглашением).</w:t>
      </w:r>
    </w:p>
    <w:p w14:paraId="2946DB82" w14:textId="77777777" w:rsidR="00F501B1" w:rsidRDefault="00F501B1">
      <w:pPr>
        <w:shd w:val="clear" w:color="auto" w:fill="FFFFFF"/>
        <w:spacing w:line="315" w:lineRule="atLeast"/>
        <w:ind w:firstLine="540"/>
        <w:jc w:val="center"/>
        <w:rPr>
          <w:rFonts w:ascii="Roboto;Times New Roman" w:hAnsi="Roboto;Times New Roman" w:cs="Roboto;Times New Roman"/>
          <w:b/>
          <w:color w:val="000000"/>
        </w:rPr>
      </w:pPr>
    </w:p>
    <w:p w14:paraId="6C160578" w14:textId="77777777" w:rsidR="00F501B1" w:rsidRDefault="001F2778">
      <w:pPr>
        <w:shd w:val="clear" w:color="auto" w:fill="FFFFFF"/>
        <w:spacing w:line="315" w:lineRule="atLeast"/>
        <w:ind w:firstLine="540"/>
        <w:jc w:val="center"/>
        <w:rPr>
          <w:rFonts w:ascii="Roboto;Times New Roman" w:hAnsi="Roboto;Times New Roman" w:cs="Roboto;Times New Roman"/>
          <w:b/>
          <w:color w:val="000000"/>
        </w:rPr>
      </w:pPr>
      <w:r>
        <w:rPr>
          <w:rFonts w:ascii="Roboto;Times New Roman" w:hAnsi="Roboto;Times New Roman" w:cs="Roboto;Times New Roman"/>
          <w:b/>
          <w:color w:val="000000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14:paraId="1CA6DB90" w14:textId="77777777" w:rsidR="00F501B1" w:rsidRDefault="001F2778">
      <w:pPr>
        <w:pStyle w:val="s1"/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 xml:space="preserve">3.34. </w:t>
      </w:r>
      <w:r>
        <w:rPr>
          <w:rFonts w:eastAsia="Calibri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министерство письменного </w:t>
      </w:r>
      <w:r>
        <w:rPr>
          <w:rFonts w:eastAsia="Calibri"/>
          <w:sz w:val="28"/>
          <w:szCs w:val="28"/>
          <w:lang w:eastAsia="en-US"/>
        </w:rPr>
        <w:t>обращения заявителя о внесении исправлений в выданные в результате предоставления государственной услуги документы.</w:t>
      </w:r>
    </w:p>
    <w:p w14:paraId="70D245EB" w14:textId="77777777" w:rsidR="00F501B1" w:rsidRDefault="001F2778">
      <w:pPr>
        <w:pStyle w:val="af4"/>
        <w:shd w:val="clear" w:color="auto" w:fill="FFFFFF"/>
        <w:tabs>
          <w:tab w:val="left" w:pos="567"/>
          <w:tab w:val="left" w:pos="851"/>
          <w:tab w:val="left" w:pos="1134"/>
        </w:tabs>
        <w:spacing w:before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3.35. Исправление допущенных опечаток и (или) ошибок в выданных в результате предоставления государственной услуги документах осуществляется</w:t>
      </w:r>
      <w:r>
        <w:rPr>
          <w:rFonts w:eastAsia="Calibri"/>
          <w:sz w:val="28"/>
          <w:szCs w:val="28"/>
          <w:lang w:eastAsia="en-US"/>
        </w:rPr>
        <w:t xml:space="preserve"> по письменному заявлению заявителя. К заявлению прикладываются соответствующие документы, выданные в результате предоставления государственной услуги. </w:t>
      </w:r>
    </w:p>
    <w:p w14:paraId="58279434" w14:textId="77777777" w:rsidR="00F501B1" w:rsidRDefault="001F2778">
      <w:pPr>
        <w:pStyle w:val="s1"/>
        <w:shd w:val="clear" w:color="auto" w:fill="FFFFFF"/>
        <w:spacing w:before="0"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Исправление допущенных опечаток и (или) ошибок в выданных в результате предоставления государственной у</w:t>
      </w:r>
      <w:r>
        <w:rPr>
          <w:rFonts w:eastAsia="Calibri"/>
          <w:sz w:val="28"/>
          <w:szCs w:val="28"/>
          <w:lang w:eastAsia="en-US"/>
        </w:rPr>
        <w:t>слуги документах осуществляется на безвозмездной основе.</w:t>
      </w:r>
    </w:p>
    <w:p w14:paraId="6DD0D3E5" w14:textId="77777777" w:rsidR="00F501B1" w:rsidRDefault="001F2778">
      <w:pPr>
        <w:pStyle w:val="s1"/>
        <w:shd w:val="clear" w:color="auto" w:fill="FFFFFF"/>
        <w:spacing w:before="0"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3.36. По результатам внесения соответствующих исправлений заявитель информируется способом, указанным в обращении.</w:t>
      </w:r>
    </w:p>
    <w:p w14:paraId="73F5F297" w14:textId="77777777" w:rsidR="00F501B1" w:rsidRDefault="001F2778">
      <w:pPr>
        <w:pStyle w:val="s1"/>
        <w:shd w:val="clear" w:color="auto" w:fill="FFFFFF"/>
        <w:spacing w:before="0"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Максимальный срок выполнения административной процедуры - 5 рабочих дней.</w:t>
      </w:r>
    </w:p>
    <w:p w14:paraId="5997CC1D" w14:textId="77777777" w:rsidR="00F501B1" w:rsidRDefault="00F501B1">
      <w:pPr>
        <w:shd w:val="clear" w:color="auto" w:fill="FFFFFF"/>
        <w:spacing w:line="315" w:lineRule="atLeast"/>
        <w:ind w:firstLine="540"/>
        <w:rPr>
          <w:b/>
          <w:bCs/>
          <w:iCs/>
          <w:lang w:eastAsia="en-US"/>
        </w:rPr>
      </w:pPr>
    </w:p>
    <w:p w14:paraId="30DB2360" w14:textId="77777777" w:rsidR="00F501B1" w:rsidRDefault="001F2778">
      <w:pPr>
        <w:shd w:val="clear" w:color="auto" w:fill="FFFFFF"/>
        <w:jc w:val="center"/>
      </w:pPr>
      <w:r>
        <w:rPr>
          <w:b/>
          <w:bCs/>
          <w:iCs/>
        </w:rPr>
        <w:lastRenderedPageBreak/>
        <w:t xml:space="preserve">IV. </w:t>
      </w:r>
      <w:r>
        <w:rPr>
          <w:b/>
          <w:bCs/>
        </w:rPr>
        <w:t>Формы</w:t>
      </w:r>
      <w:r>
        <w:rPr>
          <w:b/>
          <w:bCs/>
        </w:rPr>
        <w:t xml:space="preserve"> контроля за исполнением административного регламента </w:t>
      </w:r>
    </w:p>
    <w:p w14:paraId="110FFD37" w14:textId="77777777" w:rsidR="00F501B1" w:rsidRDefault="00F501B1">
      <w:pPr>
        <w:shd w:val="clear" w:color="auto" w:fill="FFFFFF"/>
        <w:jc w:val="center"/>
        <w:rPr>
          <w:b/>
          <w:bCs/>
          <w:i/>
          <w:iCs/>
        </w:rPr>
      </w:pPr>
    </w:p>
    <w:p w14:paraId="3BE504B4" w14:textId="77777777" w:rsidR="00F501B1" w:rsidRDefault="001F2778">
      <w:pPr>
        <w:shd w:val="clear" w:color="auto" w:fill="FFFFFF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 иных нормативных правовых актов, </w:t>
      </w:r>
      <w:r>
        <w:rPr>
          <w:b/>
          <w:bCs/>
          <w:i/>
          <w:iCs/>
        </w:rPr>
        <w:t>устанавливающих требования к предоставлению государственной услуги, а также принятием ими решений</w:t>
      </w:r>
    </w:p>
    <w:p w14:paraId="706DDA98" w14:textId="77777777" w:rsidR="00F501B1" w:rsidRDefault="001F2778">
      <w:pPr>
        <w:ind w:firstLine="709"/>
      </w:pPr>
      <w:r>
        <w:t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 в соотве</w:t>
      </w:r>
      <w:r>
        <w:t>тствии с Административным регламентом, и принятием решений осуществляется должностными лицами Министерства образования, органа опеки и попечительства, ответственными за организацию работы по предоставлению государственной услуги.</w:t>
      </w:r>
    </w:p>
    <w:p w14:paraId="4FBAC3DA" w14:textId="77777777" w:rsidR="00F501B1" w:rsidRDefault="001F2778">
      <w:pPr>
        <w:ind w:firstLine="709"/>
      </w:pPr>
      <w:bookmarkStart w:id="108" w:name="sub_1042"/>
      <w:bookmarkEnd w:id="108"/>
      <w:r>
        <w:t>4.2. Контроль над полнотой</w:t>
      </w:r>
      <w:r>
        <w:t xml:space="preserve"> и качеством оказания государственной услуги осуществляется на основании локальных правовых актов (приказов) Министерства образования.</w:t>
      </w:r>
    </w:p>
    <w:p w14:paraId="06568EE5" w14:textId="77777777" w:rsidR="00F501B1" w:rsidRDefault="001F2778">
      <w:pPr>
        <w:ind w:firstLine="709"/>
      </w:pPr>
      <w:bookmarkStart w:id="109" w:name="sub_1043"/>
      <w:bookmarkEnd w:id="109"/>
      <w:r>
        <w:t xml:space="preserve">4.3. Контроль над полнотой и качеством предоставления государственной услуги включает в себя проведение </w:t>
      </w:r>
      <w:r>
        <w:t>проверок, выявление и устранение нарушений прав заявителей, рассмотрение, принятие решений и подготовку ответов на обращения граждан, содержащие жалобы на решения, действия (бездействие) должностных лиц органа опеки и попечительства.</w:t>
      </w:r>
    </w:p>
    <w:p w14:paraId="1687D070" w14:textId="77777777" w:rsidR="00F501B1" w:rsidRDefault="001F2778">
      <w:pPr>
        <w:ind w:firstLine="709"/>
      </w:pPr>
      <w:bookmarkStart w:id="110" w:name="sub_1044"/>
      <w:bookmarkEnd w:id="110"/>
      <w:r>
        <w:t>4.4. Перечень должност</w:t>
      </w:r>
      <w:r>
        <w:t>ных лиц, осуществляющих текущий контроль, устанавливается в соответствии с должностными регламентами государственных гражданских служащих.</w:t>
      </w:r>
    </w:p>
    <w:p w14:paraId="6B699379" w14:textId="77777777" w:rsidR="00F501B1" w:rsidRDefault="00F501B1">
      <w:pPr>
        <w:pStyle w:val="af4"/>
        <w:shd w:val="clear" w:color="auto" w:fill="FFFFFF"/>
        <w:spacing w:before="0"/>
        <w:jc w:val="center"/>
        <w:rPr>
          <w:b/>
          <w:i/>
          <w:sz w:val="28"/>
          <w:szCs w:val="28"/>
          <w:lang w:bidi="ru-RU"/>
        </w:rPr>
      </w:pPr>
    </w:p>
    <w:p w14:paraId="3B0C41B2" w14:textId="77777777" w:rsidR="00F501B1" w:rsidRDefault="001F2778">
      <w:pPr>
        <w:shd w:val="clear" w:color="auto" w:fill="FFFFFF"/>
        <w:ind w:firstLine="709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Порядок и периодичность осуществления плановых и внеплановых проверок полноты и качества предоставления государствен</w:t>
      </w:r>
      <w:r>
        <w:rPr>
          <w:b/>
          <w:bCs/>
          <w:i/>
          <w:iCs/>
        </w:rPr>
        <w:t>ной услуги, в том числе порядок и формы контроля за полнотой и качеством предоставления государственной услуги</w:t>
      </w:r>
    </w:p>
    <w:p w14:paraId="3E9B6194" w14:textId="77777777" w:rsidR="00F501B1" w:rsidRDefault="001F2778">
      <w:pPr>
        <w:ind w:firstLine="709"/>
      </w:pPr>
      <w:r>
        <w:t>4.5. Плановые проверки должностным лицом Министерства образования осуществляются на основании ежегодного плана проведения проверок, сформированно</w:t>
      </w:r>
      <w:r>
        <w:t>го и согласованного прокуратурой Саратовской области, внеплановые проверки осуществляются в соответствии с приказами руководителя Министерства образования по согласованию с прокуратурой Саратовской области.</w:t>
      </w:r>
    </w:p>
    <w:p w14:paraId="75528995" w14:textId="77777777" w:rsidR="00F501B1" w:rsidRDefault="001F2778">
      <w:pPr>
        <w:ind w:firstLine="709"/>
      </w:pPr>
      <w:bookmarkStart w:id="111" w:name="sub_1046"/>
      <w:bookmarkEnd w:id="111"/>
      <w:r>
        <w:t>4.6. Плановая проверка органов местного самоуправ</w:t>
      </w:r>
      <w:r>
        <w:t>ления и их структурных подразделений проводится не чаще одного раза в два года.</w:t>
      </w:r>
    </w:p>
    <w:p w14:paraId="43311360" w14:textId="77777777" w:rsidR="00F501B1" w:rsidRDefault="001F2778">
      <w:pPr>
        <w:ind w:firstLine="709"/>
      </w:pPr>
      <w:bookmarkStart w:id="112" w:name="sub_1047"/>
      <w:r>
        <w:t>4.7. Внеплановые проверки деятельности органов местного самоуправления и должностных лиц местного самоуправления проводятся должностным лицом Министерства образования на основа</w:t>
      </w:r>
      <w:r>
        <w:t>нии</w:t>
      </w:r>
      <w:bookmarkEnd w:id="112"/>
      <w:r>
        <w:t xml:space="preserve"> обращений поступивших от граждан, юридических лиц и информации от государственных органов о фактах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</w:t>
      </w:r>
      <w:r>
        <w:t>я прав граждан.</w:t>
      </w:r>
    </w:p>
    <w:p w14:paraId="05848FE5" w14:textId="77777777" w:rsidR="00F501B1" w:rsidRDefault="001F2778">
      <w:pPr>
        <w:ind w:firstLine="709"/>
      </w:pPr>
      <w:r>
        <w:t>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Федерации, Правительства Российской Федерации и на основа</w:t>
      </w:r>
      <w:r>
        <w:t xml:space="preserve">нии требования </w:t>
      </w:r>
      <w:r>
        <w:lastRenderedPageBreak/>
        <w:t>Генерального прокурора Российской Федерации,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14:paraId="0EF5F93A" w14:textId="77777777" w:rsidR="00F501B1" w:rsidRDefault="001F2778">
      <w:pPr>
        <w:ind w:firstLine="709"/>
      </w:pPr>
      <w:r>
        <w:t>Приказ о проведении в</w:t>
      </w:r>
      <w:r>
        <w:t>неплановой проверки выносит руководитель Министерства образования в случае возникновения оснований для ее проведения.</w:t>
      </w:r>
    </w:p>
    <w:p w14:paraId="6D0627C4" w14:textId="77777777" w:rsidR="00F501B1" w:rsidRDefault="001F2778">
      <w:pPr>
        <w:ind w:firstLine="709"/>
      </w:pPr>
      <w:bookmarkStart w:id="113" w:name="sub_1048"/>
      <w:bookmarkEnd w:id="113"/>
      <w:r>
        <w:t>4.8. Информация о результатах проведенной проверки деятельности органа опеки и попечительства и должностных лиц органа опеки и попечительс</w:t>
      </w:r>
      <w:r>
        <w:t>тва, в том числе о выявленных нарушениях и предписаниях об их устранении с указанием сроков устранения, в течение одного месяца после завершения проверки подлежит размещению на официальном сайте Министерства образования в информационно-телекоммуникационной</w:t>
      </w:r>
      <w:r>
        <w:t xml:space="preserve"> сети «Интернет».</w:t>
      </w:r>
    </w:p>
    <w:p w14:paraId="21903A9D" w14:textId="77777777" w:rsidR="00F501B1" w:rsidRDefault="001F2778">
      <w:pPr>
        <w:ind w:firstLine="709"/>
      </w:pPr>
      <w: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Саратовской области.</w:t>
      </w:r>
    </w:p>
    <w:p w14:paraId="3FE9F23F" w14:textId="77777777" w:rsidR="00F501B1" w:rsidRDefault="00F501B1">
      <w:pPr>
        <w:shd w:val="clear" w:color="auto" w:fill="FFFFFF"/>
        <w:ind w:firstLine="709"/>
        <w:rPr>
          <w:bCs/>
          <w:iCs/>
        </w:rPr>
      </w:pPr>
    </w:p>
    <w:p w14:paraId="055654DC" w14:textId="77777777" w:rsidR="00F501B1" w:rsidRDefault="001F2778">
      <w:pPr>
        <w:shd w:val="clear" w:color="auto" w:fill="FFFFFF"/>
        <w:ind w:firstLine="709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Ответственность дол</w:t>
      </w:r>
      <w:r>
        <w:rPr>
          <w:b/>
          <w:bCs/>
          <w:i/>
          <w:iCs/>
        </w:rPr>
        <w:t>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</w:t>
      </w:r>
      <w:bookmarkStart w:id="114" w:name="sub_2440"/>
    </w:p>
    <w:p w14:paraId="1D834CB5" w14:textId="77777777" w:rsidR="00F501B1" w:rsidRDefault="001F2778">
      <w:pPr>
        <w:shd w:val="clear" w:color="auto" w:fill="FFFFFF"/>
        <w:ind w:firstLine="709"/>
      </w:pPr>
      <w:r>
        <w:rPr>
          <w:bCs/>
          <w:iCs/>
        </w:rPr>
        <w:t>4.9. Ответственность должностных лиц органа, предоставляющего государственную у</w:t>
      </w:r>
      <w:r>
        <w:rPr>
          <w:bCs/>
          <w:iCs/>
        </w:rPr>
        <w:t>слугу, за решения и действия (бездействие), принимаемые (осуществляемые) ими в ходе предоставления государственной услуги з</w:t>
      </w:r>
      <w:r>
        <w:t>акрепляется в их должностных регламентах (инструкциях):</w:t>
      </w:r>
    </w:p>
    <w:p w14:paraId="03C8F7FF" w14:textId="77777777" w:rsidR="00F501B1" w:rsidRDefault="001F2778">
      <w:pPr>
        <w:ind w:firstLine="709"/>
      </w:pPr>
      <w:r>
        <w:t xml:space="preserve">ответственность за прием и проверку документов несет специалист органа опеки </w:t>
      </w:r>
      <w:r>
        <w:t>и попечительства, ответственный за прием заявлений и документов;</w:t>
      </w:r>
    </w:p>
    <w:p w14:paraId="24FB6421" w14:textId="77777777" w:rsidR="00F501B1" w:rsidRDefault="001F2778">
      <w:pPr>
        <w:ind w:firstLine="709"/>
      </w:pPr>
      <w:r>
        <w:t>ответственность за подготовку решения о предоставлении государственной услуги несет специалист органа опеки и попечительства, ответственный за предоставление государственной услуги;</w:t>
      </w:r>
    </w:p>
    <w:p w14:paraId="3A5FB265" w14:textId="77777777" w:rsidR="00F501B1" w:rsidRDefault="001F2778">
      <w:pPr>
        <w:ind w:firstLine="709"/>
      </w:pPr>
      <w:r>
        <w:t>ответстве</w:t>
      </w:r>
      <w:r>
        <w:t>нность за принятие решения несет руководитель уполномоченного органа опеки и попечительства;</w:t>
      </w:r>
    </w:p>
    <w:p w14:paraId="40F72562" w14:textId="77777777" w:rsidR="00F501B1" w:rsidRDefault="001F2778">
      <w:pPr>
        <w:ind w:firstLine="709"/>
      </w:pPr>
      <w:r>
        <w:t>ответственность за выдачу решения заявителю несет специалист органа опеки и попечительства;</w:t>
      </w:r>
    </w:p>
    <w:p w14:paraId="367BD6E8" w14:textId="77777777" w:rsidR="00F501B1" w:rsidRDefault="001F2778">
      <w:pPr>
        <w:ind w:firstLine="709"/>
      </w:pPr>
      <w:r>
        <w:t xml:space="preserve">ответственность за методическую поддержку при </w:t>
      </w:r>
      <w:r>
        <w:t>предоставлении государственной услуги несет специалист Министерства образования, курирующий вопросы опеки и попечительства.</w:t>
      </w:r>
    </w:p>
    <w:p w14:paraId="1F72F646" w14:textId="77777777" w:rsidR="00F501B1" w:rsidRDefault="00F501B1">
      <w:pPr>
        <w:shd w:val="clear" w:color="auto" w:fill="FFFFFF"/>
        <w:ind w:firstLine="709"/>
        <w:jc w:val="center"/>
        <w:rPr>
          <w:b/>
          <w:bCs/>
          <w:i/>
          <w:iCs/>
        </w:rPr>
      </w:pPr>
    </w:p>
    <w:p w14:paraId="51E4C495" w14:textId="77777777" w:rsidR="00F501B1" w:rsidRDefault="001F2778">
      <w:pPr>
        <w:shd w:val="clear" w:color="auto" w:fill="FFFFFF"/>
        <w:ind w:firstLine="709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Требования к порядку и формам контроля предоставления государственной услуги со стороны граждан, их объединений и организаций</w:t>
      </w:r>
    </w:p>
    <w:bookmarkEnd w:id="114"/>
    <w:p w14:paraId="458E80F3" w14:textId="77777777" w:rsidR="00F501B1" w:rsidRDefault="001F2778">
      <w:pPr>
        <w:pStyle w:val="af4"/>
        <w:shd w:val="clear" w:color="auto" w:fill="FFFFFF"/>
        <w:tabs>
          <w:tab w:val="left" w:pos="927"/>
          <w:tab w:val="left" w:pos="1276"/>
          <w:tab w:val="left" w:pos="1418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</w:t>
      </w:r>
      <w:r>
        <w:rPr>
          <w:sz w:val="28"/>
          <w:szCs w:val="28"/>
        </w:rPr>
        <w:t xml:space="preserve"> Граждане имеют право оставить свои замечания и предложения в книге жалоб и предложений, журнале и ящике для обращений граждан, а также на официальном сайте Министерства образования в разделе «Интернет – приемная Министерства».</w:t>
      </w:r>
    </w:p>
    <w:p w14:paraId="2674CB1C" w14:textId="77777777" w:rsidR="00F501B1" w:rsidRDefault="001F2778">
      <w:pPr>
        <w:pStyle w:val="af4"/>
        <w:shd w:val="clear" w:color="auto" w:fill="FFFFFF"/>
        <w:tabs>
          <w:tab w:val="left" w:pos="927"/>
          <w:tab w:val="left" w:pos="1276"/>
          <w:tab w:val="left" w:pos="1418"/>
        </w:tabs>
        <w:spacing w:before="0"/>
        <w:ind w:firstLine="709"/>
        <w:jc w:val="both"/>
      </w:pPr>
      <w:r>
        <w:rPr>
          <w:sz w:val="28"/>
          <w:szCs w:val="28"/>
        </w:rPr>
        <w:lastRenderedPageBreak/>
        <w:t>4.11. Граждане имеют право н</w:t>
      </w:r>
      <w:r>
        <w:rPr>
          <w:sz w:val="28"/>
          <w:szCs w:val="28"/>
        </w:rPr>
        <w:t>аправить жалобы (претензии) на нарушение их прав или законных интересов при предоставлении государственной услуги. Порядок подачи и рассмотрения жалоб на решения и действия (бездействие) органов исполнительной власти Саратовской области и их должностных ли</w:t>
      </w:r>
      <w:r>
        <w:rPr>
          <w:sz w:val="28"/>
          <w:szCs w:val="28"/>
        </w:rPr>
        <w:t xml:space="preserve">ц при предоставлении государственной услуги осуществляется в соответствии с разделом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Административного регламента.</w:t>
      </w:r>
    </w:p>
    <w:p w14:paraId="3CFD8EC0" w14:textId="77777777" w:rsidR="00F501B1" w:rsidRDefault="001F2778">
      <w:pPr>
        <w:pStyle w:val="af4"/>
        <w:shd w:val="clear" w:color="auto" w:fill="FFFFFF"/>
        <w:tabs>
          <w:tab w:val="left" w:pos="927"/>
          <w:tab w:val="left" w:pos="1276"/>
          <w:tab w:val="left" w:pos="1418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их объединения и организации, заинтересованные в разработке проектов административных регламентов предоставления </w:t>
      </w:r>
      <w:r>
        <w:rPr>
          <w:sz w:val="28"/>
          <w:szCs w:val="28"/>
        </w:rPr>
        <w:t>государственных услуг, могут направить свои рекомендации на официальный сайт Министерства образования с целью участия в проведении независимой экспертизы проектов.</w:t>
      </w:r>
    </w:p>
    <w:p w14:paraId="08CE6F91" w14:textId="77777777" w:rsidR="00F501B1" w:rsidRDefault="00F501B1">
      <w:pPr>
        <w:shd w:val="clear" w:color="auto" w:fill="FFFFFF"/>
        <w:ind w:firstLine="709"/>
        <w:jc w:val="center"/>
        <w:rPr>
          <w:b/>
          <w:bCs/>
          <w:iCs/>
        </w:rPr>
      </w:pPr>
    </w:p>
    <w:p w14:paraId="43F270C3" w14:textId="77777777" w:rsidR="00F501B1" w:rsidRDefault="001F2778">
      <w:pPr>
        <w:pStyle w:val="72"/>
        <w:shd w:val="clear" w:color="auto" w:fill="auto"/>
        <w:jc w:val="center"/>
      </w:pPr>
      <w:r>
        <w:rPr>
          <w:color w:val="000000"/>
          <w:sz w:val="28"/>
          <w:szCs w:val="28"/>
          <w:lang w:bidi="ru-RU"/>
        </w:rPr>
        <w:t>V. Досудебный (внесудебный) порядок обжалования решений и действий</w:t>
      </w:r>
      <w:r>
        <w:rPr>
          <w:color w:val="000000"/>
          <w:sz w:val="28"/>
          <w:szCs w:val="28"/>
          <w:lang w:bidi="ru-RU"/>
        </w:rPr>
        <w:br/>
        <w:t>(бездействия) органа, пр</w:t>
      </w:r>
      <w:r>
        <w:rPr>
          <w:color w:val="000000"/>
          <w:sz w:val="28"/>
          <w:szCs w:val="28"/>
          <w:lang w:bidi="ru-RU"/>
        </w:rPr>
        <w:t xml:space="preserve">едоставляющего государственную услугу, а также </w:t>
      </w:r>
      <w:r>
        <w:rPr>
          <w:sz w:val="28"/>
          <w:szCs w:val="28"/>
        </w:rPr>
        <w:t>его должностных лиц</w:t>
      </w:r>
    </w:p>
    <w:p w14:paraId="61CDCEAD" w14:textId="77777777" w:rsidR="00F501B1" w:rsidRDefault="00F501B1">
      <w:pPr>
        <w:pStyle w:val="23"/>
        <w:shd w:val="clear" w:color="auto" w:fill="auto"/>
        <w:spacing w:before="0"/>
        <w:rPr>
          <w:b/>
          <w:bCs/>
        </w:rPr>
      </w:pPr>
    </w:p>
    <w:p w14:paraId="7BC3D249" w14:textId="77777777" w:rsidR="00F501B1" w:rsidRDefault="001F2778">
      <w:pPr>
        <w:pStyle w:val="23"/>
        <w:shd w:val="clear" w:color="auto" w:fill="auto"/>
        <w:spacing w:before="0"/>
      </w:pPr>
      <w:r>
        <w:rPr>
          <w:rStyle w:val="21"/>
          <w:rFonts w:eastAsia="Calibri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</w:t>
      </w:r>
      <w:r>
        <w:rPr>
          <w:rStyle w:val="21"/>
          <w:rFonts w:eastAsia="Calibri"/>
          <w:sz w:val="28"/>
          <w:szCs w:val="28"/>
        </w:rPr>
        <w:t>ной услуги</w:t>
      </w:r>
    </w:p>
    <w:p w14:paraId="7843EFDA" w14:textId="77777777" w:rsidR="00F501B1" w:rsidRDefault="001F2778">
      <w:pPr>
        <w:pStyle w:val="23"/>
        <w:shd w:val="clear" w:color="auto" w:fill="auto"/>
        <w:spacing w:before="0"/>
        <w:ind w:firstLine="709"/>
        <w:jc w:val="both"/>
      </w:pPr>
      <w:r>
        <w:rPr>
          <w:rStyle w:val="21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ru-RU"/>
        </w:rPr>
        <w:t>5. В случае нарушения прав заявителей при предоставлении государственной услуги заявитель вправе подать жалобу на решения и действия (бездействие) органа</w:t>
      </w:r>
      <w:r>
        <w:rPr>
          <w:sz w:val="28"/>
          <w:szCs w:val="28"/>
        </w:rPr>
        <w:t>, предоставляющего государственную услугу, МФЦ, организаций, предусмотренных частью 1.1 ста</w:t>
      </w:r>
      <w:r>
        <w:rPr>
          <w:sz w:val="28"/>
          <w:szCs w:val="28"/>
        </w:rPr>
        <w:t>тьи 16 Федерального закона «Об организации предоставления государственных</w:t>
      </w:r>
      <w:r>
        <w:rPr>
          <w:color w:val="000000"/>
          <w:sz w:val="28"/>
          <w:szCs w:val="28"/>
          <w:lang w:bidi="ru-RU"/>
        </w:rPr>
        <w:t xml:space="preserve"> и </w:t>
      </w:r>
      <w:r>
        <w:rPr>
          <w:sz w:val="28"/>
          <w:szCs w:val="28"/>
        </w:rPr>
        <w:t>муниципальных услуг» (далее – привлекаемые многофункциональным центром организации),</w:t>
      </w:r>
      <w:r>
        <w:rPr>
          <w:color w:val="000000"/>
          <w:sz w:val="28"/>
          <w:szCs w:val="28"/>
          <w:lang w:bidi="ru-RU"/>
        </w:rPr>
        <w:t xml:space="preserve"> а также </w:t>
      </w:r>
      <w:r>
        <w:rPr>
          <w:sz w:val="28"/>
          <w:szCs w:val="28"/>
        </w:rPr>
        <w:t>их</w:t>
      </w:r>
      <w:r>
        <w:rPr>
          <w:color w:val="000000"/>
          <w:sz w:val="28"/>
          <w:szCs w:val="28"/>
          <w:lang w:bidi="ru-RU"/>
        </w:rPr>
        <w:t xml:space="preserve"> должностных лиц, </w:t>
      </w:r>
      <w:r>
        <w:rPr>
          <w:spacing w:val="-6"/>
          <w:sz w:val="28"/>
          <w:szCs w:val="28"/>
        </w:rPr>
        <w:t xml:space="preserve">государственных гражданских </w:t>
      </w:r>
      <w:r>
        <w:rPr>
          <w:color w:val="000000"/>
          <w:sz w:val="28"/>
          <w:szCs w:val="28"/>
          <w:lang w:bidi="ru-RU"/>
        </w:rPr>
        <w:t>служащих</w:t>
      </w:r>
      <w:r>
        <w:rPr>
          <w:spacing w:val="-6"/>
          <w:sz w:val="28"/>
          <w:szCs w:val="28"/>
        </w:rPr>
        <w:t xml:space="preserve">, работников </w:t>
      </w:r>
      <w:r>
        <w:rPr>
          <w:sz w:val="28"/>
          <w:szCs w:val="28"/>
        </w:rPr>
        <w:t>(далее – жалоба)</w:t>
      </w:r>
      <w:r>
        <w:rPr>
          <w:bCs/>
          <w:sz w:val="28"/>
          <w:szCs w:val="28"/>
        </w:rPr>
        <w:t>.</w:t>
      </w:r>
    </w:p>
    <w:p w14:paraId="6BB9E253" w14:textId="77777777" w:rsidR="00F501B1" w:rsidRDefault="00F501B1">
      <w:pPr>
        <w:pStyle w:val="82"/>
        <w:shd w:val="clear" w:color="auto" w:fill="auto"/>
        <w:spacing w:before="0"/>
        <w:ind w:firstLine="0"/>
        <w:rPr>
          <w:color w:val="000000"/>
          <w:sz w:val="28"/>
          <w:szCs w:val="28"/>
          <w:lang w:bidi="ru-RU"/>
        </w:rPr>
      </w:pPr>
    </w:p>
    <w:p w14:paraId="549EC59B" w14:textId="77777777" w:rsidR="00F501B1" w:rsidRDefault="001F2778">
      <w:pPr>
        <w:pStyle w:val="82"/>
        <w:shd w:val="clear" w:color="auto" w:fill="auto"/>
        <w:spacing w:before="0"/>
        <w:ind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Органы государственной власти, организации и уполномоченные на</w:t>
      </w:r>
      <w:r>
        <w:rPr>
          <w:color w:val="000000"/>
          <w:sz w:val="28"/>
          <w:szCs w:val="28"/>
          <w:lang w:bidi="ru-RU"/>
        </w:rPr>
        <w:br/>
        <w:t>рассмотрение жалобы лица, которым может быть направлена жалоба</w:t>
      </w:r>
      <w:r>
        <w:rPr>
          <w:color w:val="000000"/>
          <w:sz w:val="28"/>
          <w:szCs w:val="28"/>
          <w:lang w:bidi="ru-RU"/>
        </w:rPr>
        <w:br/>
        <w:t>заявителя в досудебном (внесудебном) порядке</w:t>
      </w:r>
    </w:p>
    <w:p w14:paraId="5EF4DA12" w14:textId="77777777" w:rsidR="00F501B1" w:rsidRDefault="001F2778">
      <w:pPr>
        <w:shd w:val="clear" w:color="auto" w:fill="FFFFFF"/>
        <w:spacing w:line="19" w:lineRule="atLeast"/>
        <w:ind w:firstLine="709"/>
      </w:pPr>
      <w:r>
        <w:t xml:space="preserve">5.1. Жалоба подается в письменной форме на бумажном носителе, в </w:t>
      </w:r>
      <w:r>
        <w:t>электронной форме в орган, предоставляющий государственную услугу, МФЦ.</w:t>
      </w:r>
    </w:p>
    <w:p w14:paraId="2BFCF08C" w14:textId="77777777" w:rsidR="00F501B1" w:rsidRDefault="001F2778">
      <w:pPr>
        <w:shd w:val="clear" w:color="auto" w:fill="FFFFFF"/>
        <w:spacing w:line="19" w:lineRule="atLeast"/>
        <w:ind w:firstLine="709"/>
      </w:pPr>
      <w:r>
        <w:rPr>
          <w:color w:val="000000"/>
          <w:lang w:bidi="ru-RU"/>
        </w:rPr>
        <w:t xml:space="preserve">Жалоба на действия (бездействие) должностных лиц органа </w:t>
      </w:r>
      <w:r>
        <w:t>опеки</w:t>
      </w:r>
      <w:r>
        <w:rPr>
          <w:color w:val="000000"/>
          <w:lang w:bidi="ru-RU"/>
        </w:rPr>
        <w:t xml:space="preserve"> и </w:t>
      </w:r>
      <w:r>
        <w:t>попечительства</w:t>
      </w:r>
      <w:r>
        <w:rPr>
          <w:color w:val="000000"/>
          <w:lang w:bidi="ru-RU"/>
        </w:rPr>
        <w:t xml:space="preserve"> подается руководителю органа </w:t>
      </w:r>
      <w:r>
        <w:t>опеки</w:t>
      </w:r>
      <w:r>
        <w:rPr>
          <w:color w:val="000000"/>
          <w:lang w:bidi="ru-RU"/>
        </w:rPr>
        <w:t xml:space="preserve"> и </w:t>
      </w:r>
      <w:r>
        <w:t xml:space="preserve">попечительства. </w:t>
      </w:r>
    </w:p>
    <w:p w14:paraId="4DDBBF2A" w14:textId="77777777" w:rsidR="00F501B1" w:rsidRDefault="001F2778">
      <w:pPr>
        <w:pStyle w:val="23"/>
        <w:numPr>
          <w:ilvl w:val="0"/>
          <w:numId w:val="2"/>
        </w:numPr>
        <w:shd w:val="clear" w:color="auto" w:fill="auto"/>
        <w:tabs>
          <w:tab w:val="left" w:pos="740"/>
          <w:tab w:val="left" w:pos="1206"/>
        </w:tabs>
        <w:spacing w:before="0"/>
        <w:ind w:left="740"/>
        <w:jc w:val="both"/>
      </w:pPr>
      <w:r>
        <w:rPr>
          <w:color w:val="000000"/>
          <w:sz w:val="28"/>
          <w:szCs w:val="28"/>
          <w:lang w:bidi="ru-RU"/>
        </w:rPr>
        <w:t xml:space="preserve">Жалоба на решения и действия (бездействие) руководителя органа </w:t>
      </w:r>
      <w:r>
        <w:rPr>
          <w:sz w:val="28"/>
          <w:szCs w:val="28"/>
        </w:rPr>
        <w:t>опеки и попечительства, подаются</w:t>
      </w:r>
      <w:r>
        <w:rPr>
          <w:color w:val="000000"/>
          <w:sz w:val="28"/>
          <w:szCs w:val="28"/>
          <w:lang w:bidi="ru-RU"/>
        </w:rPr>
        <w:t xml:space="preserve"> в Министерство образования.</w:t>
      </w:r>
    </w:p>
    <w:p w14:paraId="6580E86C" w14:textId="77777777" w:rsidR="00F501B1" w:rsidRDefault="001F2778">
      <w:pPr>
        <w:shd w:val="clear" w:color="auto" w:fill="FFFFFF"/>
        <w:spacing w:line="19" w:lineRule="atLeast"/>
        <w:ind w:firstLine="709"/>
      </w:pPr>
      <w:r>
        <w:t xml:space="preserve">Жалоба на решения и действия (бездействие) работника МФЦ подается руководителю МФЦ. </w:t>
      </w:r>
    </w:p>
    <w:p w14:paraId="5500CD8B" w14:textId="77777777" w:rsidR="00F501B1" w:rsidRDefault="001F2778">
      <w:pPr>
        <w:shd w:val="clear" w:color="auto" w:fill="FFFFFF"/>
        <w:spacing w:line="19" w:lineRule="atLeast"/>
        <w:ind w:firstLine="709"/>
      </w:pPr>
      <w:r>
        <w:t>Жалоба на решения и действия (бездействие) руко</w:t>
      </w:r>
      <w:r>
        <w:t>водителя МФЦ подается учредителю МФЦ.</w:t>
      </w:r>
      <w:r>
        <w:rPr>
          <w:bCs/>
          <w:spacing w:val="-6"/>
        </w:rPr>
        <w:t xml:space="preserve"> </w:t>
      </w:r>
    </w:p>
    <w:p w14:paraId="23DE523C" w14:textId="77777777" w:rsidR="00F501B1" w:rsidRDefault="00F501B1">
      <w:pPr>
        <w:pStyle w:val="82"/>
        <w:shd w:val="clear" w:color="auto" w:fill="auto"/>
        <w:spacing w:before="0"/>
        <w:ind w:firstLine="0"/>
        <w:rPr>
          <w:color w:val="000000"/>
          <w:spacing w:val="-6"/>
          <w:sz w:val="28"/>
          <w:szCs w:val="28"/>
          <w:lang w:bidi="ru-RU"/>
        </w:rPr>
      </w:pPr>
    </w:p>
    <w:p w14:paraId="4EF64BEB" w14:textId="77777777" w:rsidR="00F501B1" w:rsidRDefault="001F2778">
      <w:pPr>
        <w:pStyle w:val="82"/>
        <w:shd w:val="clear" w:color="auto" w:fill="auto"/>
        <w:spacing w:before="0"/>
        <w:ind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Способы информирования заявителей о порядке подачи и рассмотрения</w:t>
      </w:r>
      <w:r>
        <w:rPr>
          <w:color w:val="000000"/>
          <w:sz w:val="28"/>
          <w:szCs w:val="28"/>
          <w:lang w:bidi="ru-RU"/>
        </w:rPr>
        <w:br/>
        <w:t>жалобы, в том числе с использованием ЕПГУ</w:t>
      </w:r>
    </w:p>
    <w:p w14:paraId="2DACC3F4" w14:textId="77777777" w:rsidR="00F501B1" w:rsidRDefault="001F2778">
      <w:pPr>
        <w:pStyle w:val="23"/>
        <w:shd w:val="clear" w:color="auto" w:fill="auto"/>
        <w:spacing w:before="0"/>
        <w:ind w:firstLine="740"/>
        <w:jc w:val="both"/>
      </w:pPr>
      <w:r>
        <w:rPr>
          <w:sz w:val="28"/>
          <w:szCs w:val="28"/>
        </w:rPr>
        <w:t>5.2. Жалоба на решения и действия (бездействие) органа опеки и попечительства, должностного лица органа опек</w:t>
      </w:r>
      <w:r>
        <w:rPr>
          <w:sz w:val="28"/>
          <w:szCs w:val="28"/>
        </w:rPr>
        <w:t xml:space="preserve">и и попечительства,  руководителя органа опеки и попечительства может быть </w:t>
      </w:r>
      <w:r>
        <w:rPr>
          <w:color w:val="000000"/>
          <w:sz w:val="28"/>
          <w:szCs w:val="28"/>
          <w:lang w:bidi="ru-RU"/>
        </w:rPr>
        <w:t xml:space="preserve">направлена </w:t>
      </w:r>
      <w:r>
        <w:rPr>
          <w:sz w:val="28"/>
          <w:szCs w:val="28"/>
        </w:rPr>
        <w:t xml:space="preserve">по почте, через МФЦ, </w:t>
      </w:r>
      <w:r>
        <w:rPr>
          <w:color w:val="000000"/>
          <w:sz w:val="28"/>
          <w:szCs w:val="28"/>
          <w:lang w:bidi="ru-RU"/>
        </w:rPr>
        <w:t>с использованием</w:t>
      </w:r>
      <w:r>
        <w:rPr>
          <w:sz w:val="28"/>
          <w:szCs w:val="28"/>
        </w:rPr>
        <w:t xml:space="preserve"> информационно-телекоммуникационной </w:t>
      </w:r>
      <w:r>
        <w:rPr>
          <w:sz w:val="28"/>
          <w:szCs w:val="28"/>
        </w:rPr>
        <w:lastRenderedPageBreak/>
        <w:t>сети Интернет, официального сайта органа, предоставляющего государственную услугу, ЕПГУ обеспечив</w:t>
      </w:r>
      <w:r>
        <w:rPr>
          <w:sz w:val="28"/>
          <w:szCs w:val="28"/>
        </w:rPr>
        <w:t>ающего</w:t>
      </w:r>
      <w:r>
        <w:rPr>
          <w:color w:val="000000"/>
          <w:sz w:val="28"/>
          <w:szCs w:val="28"/>
          <w:lang w:bidi="ru-RU"/>
        </w:rPr>
        <w:t xml:space="preserve">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sz w:val="28"/>
          <w:szCs w:val="28"/>
        </w:rPr>
        <w:t xml:space="preserve"> органами, предоставляющими государственные и муниципальные услуги, их должностными лицами, государс</w:t>
      </w:r>
      <w:r>
        <w:rPr>
          <w:sz w:val="28"/>
          <w:szCs w:val="28"/>
        </w:rPr>
        <w:t>твенными и муниципальными служащими, а также может быть принята при личном приеме заявителя.</w:t>
      </w:r>
    </w:p>
    <w:p w14:paraId="42C4F1CD" w14:textId="77777777" w:rsidR="00F501B1" w:rsidRDefault="001F2778">
      <w:pPr>
        <w:shd w:val="clear" w:color="auto" w:fill="FFFFFF"/>
        <w:spacing w:line="19" w:lineRule="atLeast"/>
        <w:ind w:firstLine="709"/>
      </w:pPr>
      <w: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</w:t>
      </w:r>
      <w:r>
        <w:t>ициального сайта многофункционального центра, ЕПГУ, а также может быть принята при личном приеме заявителя. Жалоба на решения и действия (бездействие) привлекаемой многофункциональным центром организации, а также её работника может быть направлена по почте</w:t>
      </w:r>
      <w:r>
        <w:t>, с использованием информационно-телекоммуникационной сети Интернет, официального сайта этой организации, ЕПГУ, а также может быть принята при личном приеме заявителя.</w:t>
      </w:r>
    </w:p>
    <w:p w14:paraId="74DE271B" w14:textId="77777777" w:rsidR="00F501B1" w:rsidRDefault="001F2778">
      <w:pPr>
        <w:pStyle w:val="60"/>
        <w:shd w:val="clear" w:color="auto" w:fill="auto"/>
        <w:tabs>
          <w:tab w:val="left" w:pos="1238"/>
        </w:tabs>
        <w:spacing w:before="0" w:line="317" w:lineRule="exact"/>
        <w:ind w:firstLine="709"/>
      </w:pPr>
      <w:r>
        <w:rPr>
          <w:sz w:val="28"/>
          <w:szCs w:val="28"/>
        </w:rPr>
        <w:t xml:space="preserve">5.3. </w:t>
      </w:r>
      <w:r>
        <w:rPr>
          <w:color w:val="000000"/>
          <w:sz w:val="28"/>
          <w:szCs w:val="28"/>
          <w:lang w:bidi="ru-RU"/>
        </w:rPr>
        <w:t>Информацию о порядке подачи и рассмотрения жалобы граждане могут получить:</w:t>
      </w:r>
    </w:p>
    <w:p w14:paraId="1782A70C" w14:textId="77777777" w:rsidR="00F501B1" w:rsidRDefault="001F2778">
      <w:pPr>
        <w:pStyle w:val="60"/>
        <w:shd w:val="clear" w:color="auto" w:fill="auto"/>
        <w:spacing w:before="0" w:line="299" w:lineRule="exact"/>
        <w:ind w:firstLine="709"/>
      </w:pPr>
      <w:r>
        <w:rPr>
          <w:color w:val="000000"/>
          <w:sz w:val="28"/>
          <w:szCs w:val="28"/>
          <w:lang w:bidi="ru-RU"/>
        </w:rPr>
        <w:t>на  офиц</w:t>
      </w:r>
      <w:r>
        <w:rPr>
          <w:color w:val="000000"/>
          <w:sz w:val="28"/>
          <w:szCs w:val="28"/>
          <w:lang w:bidi="ru-RU"/>
        </w:rPr>
        <w:t>иальном сайте органа местного самоуправления</w:t>
      </w:r>
      <w:r>
        <w:rPr>
          <w:sz w:val="28"/>
          <w:szCs w:val="28"/>
        </w:rPr>
        <w:t xml:space="preserve"> Саратовской области</w:t>
      </w:r>
      <w:r>
        <w:rPr>
          <w:color w:val="000000"/>
          <w:sz w:val="28"/>
          <w:szCs w:val="28"/>
          <w:lang w:bidi="ru-RU"/>
        </w:rPr>
        <w:t>;</w:t>
      </w:r>
    </w:p>
    <w:p w14:paraId="6777959C" w14:textId="77777777" w:rsidR="00F501B1" w:rsidRDefault="001F2778">
      <w:pPr>
        <w:pStyle w:val="60"/>
        <w:shd w:val="clear" w:color="auto" w:fill="auto"/>
        <w:spacing w:before="0" w:line="299" w:lineRule="exact"/>
        <w:ind w:firstLine="709"/>
      </w:pPr>
      <w:r>
        <w:rPr>
          <w:color w:val="000000"/>
          <w:sz w:val="28"/>
          <w:szCs w:val="28"/>
          <w:lang w:bidi="ru-RU"/>
        </w:rPr>
        <w:t xml:space="preserve">на </w:t>
      </w:r>
      <w:r>
        <w:rPr>
          <w:sz w:val="28"/>
          <w:szCs w:val="28"/>
        </w:rPr>
        <w:t>ЕПГУ</w:t>
      </w:r>
      <w:r>
        <w:rPr>
          <w:color w:val="000000"/>
          <w:sz w:val="28"/>
          <w:szCs w:val="28"/>
          <w:lang w:bidi="ru-RU"/>
        </w:rPr>
        <w:t>;</w:t>
      </w:r>
    </w:p>
    <w:p w14:paraId="7C357417" w14:textId="77777777" w:rsidR="00F501B1" w:rsidRDefault="001F2778">
      <w:pPr>
        <w:shd w:val="clear" w:color="auto" w:fill="FFFFFF"/>
        <w:spacing w:line="19" w:lineRule="atLeast"/>
        <w:ind w:firstLine="709"/>
      </w:pPr>
      <w:r>
        <w:t>в региональном реестре государственных и муниципальных услуг (функций);</w:t>
      </w:r>
    </w:p>
    <w:p w14:paraId="13DADC0E" w14:textId="77777777" w:rsidR="00F501B1" w:rsidRDefault="001F2778">
      <w:pPr>
        <w:pStyle w:val="60"/>
        <w:shd w:val="clear" w:color="auto" w:fill="auto"/>
        <w:spacing w:before="0" w:line="299" w:lineRule="exact"/>
        <w:ind w:firstLine="709"/>
      </w:pPr>
      <w:r>
        <w:rPr>
          <w:color w:val="000000"/>
          <w:sz w:val="28"/>
          <w:szCs w:val="28"/>
          <w:lang w:bidi="ru-RU"/>
        </w:rPr>
        <w:t xml:space="preserve">на информационных стендах органа </w:t>
      </w:r>
      <w:r>
        <w:rPr>
          <w:sz w:val="28"/>
          <w:szCs w:val="28"/>
        </w:rPr>
        <w:t>местного самоуправления Саратовской области, МФЦ</w:t>
      </w:r>
      <w:r>
        <w:rPr>
          <w:color w:val="000000"/>
          <w:sz w:val="28"/>
          <w:szCs w:val="28"/>
          <w:lang w:bidi="ru-RU"/>
        </w:rPr>
        <w:t>;</w:t>
      </w:r>
    </w:p>
    <w:p w14:paraId="732D396C" w14:textId="77777777" w:rsidR="00F501B1" w:rsidRDefault="001F2778">
      <w:pPr>
        <w:shd w:val="clear" w:color="auto" w:fill="FFFFFF"/>
        <w:spacing w:line="19" w:lineRule="atLeast"/>
        <w:ind w:firstLine="709"/>
      </w:pPr>
      <w:r>
        <w:t xml:space="preserve">на сайте МФЦ. </w:t>
      </w:r>
    </w:p>
    <w:p w14:paraId="52E56223" w14:textId="77777777" w:rsidR="00F501B1" w:rsidRDefault="00F501B1">
      <w:pPr>
        <w:shd w:val="clear" w:color="auto" w:fill="FFFFFF"/>
        <w:spacing w:line="19" w:lineRule="atLeast"/>
        <w:ind w:firstLine="709"/>
        <w:jc w:val="center"/>
        <w:rPr>
          <w:b/>
          <w:i/>
        </w:rPr>
      </w:pPr>
    </w:p>
    <w:p w14:paraId="027584AB" w14:textId="77777777" w:rsidR="00F501B1" w:rsidRDefault="001F2778">
      <w:pPr>
        <w:pStyle w:val="90"/>
        <w:ind w:firstLine="709"/>
      </w:pPr>
      <w:r>
        <w:rPr>
          <w:b/>
          <w:color w:val="000000"/>
          <w:sz w:val="28"/>
          <w:szCs w:val="28"/>
          <w:lang w:bidi="ru-RU"/>
        </w:rPr>
        <w:t>Перечень нормативных правовых актов</w:t>
      </w:r>
      <w:r>
        <w:rPr>
          <w:rStyle w:val="916pt"/>
          <w:rFonts w:cs="Calibri"/>
          <w:b w:val="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  <w:lang w:bidi="ru-RU"/>
        </w:rPr>
        <w:t xml:space="preserve">регулирующих порядок досудебного (внесудебного) обжалования </w:t>
      </w:r>
      <w:r>
        <w:rPr>
          <w:b/>
          <w:sz w:val="28"/>
          <w:szCs w:val="28"/>
        </w:rPr>
        <w:t>решений</w:t>
      </w:r>
      <w:r>
        <w:rPr>
          <w:b/>
          <w:color w:val="000000"/>
          <w:sz w:val="28"/>
          <w:szCs w:val="28"/>
          <w:lang w:bidi="ru-RU"/>
        </w:rPr>
        <w:t xml:space="preserve"> и действий (бездействия) органа, предоставляющего государственную услугу, а также его должностных лиц</w:t>
      </w:r>
    </w:p>
    <w:p w14:paraId="12B6CAA5" w14:textId="77777777" w:rsidR="00F501B1" w:rsidRDefault="001F2778">
      <w:pPr>
        <w:pStyle w:val="60"/>
        <w:shd w:val="clear" w:color="auto" w:fill="auto"/>
        <w:tabs>
          <w:tab w:val="left" w:pos="1238"/>
        </w:tabs>
        <w:spacing w:before="0" w:line="299" w:lineRule="exact"/>
        <w:ind w:firstLine="709"/>
      </w:pPr>
      <w:r>
        <w:rPr>
          <w:sz w:val="28"/>
          <w:szCs w:val="28"/>
        </w:rPr>
        <w:t xml:space="preserve">5.4. </w:t>
      </w:r>
      <w:r>
        <w:rPr>
          <w:color w:val="000000"/>
          <w:sz w:val="28"/>
          <w:szCs w:val="28"/>
          <w:lang w:bidi="ru-RU"/>
        </w:rPr>
        <w:t xml:space="preserve">Подача и рассмотрение жалобы осуществляется </w:t>
      </w:r>
      <w:r>
        <w:rPr>
          <w:color w:val="000000"/>
          <w:sz w:val="28"/>
          <w:szCs w:val="28"/>
          <w:lang w:bidi="ru-RU"/>
        </w:rPr>
        <w:t>в соответствии со следующими нормативными правовыми актами:</w:t>
      </w:r>
    </w:p>
    <w:p w14:paraId="290F67CE" w14:textId="77777777" w:rsidR="00F501B1" w:rsidRDefault="001F2778">
      <w:pPr>
        <w:pStyle w:val="60"/>
        <w:shd w:val="clear" w:color="auto" w:fill="auto"/>
        <w:spacing w:before="0" w:line="299" w:lineRule="exact"/>
        <w:ind w:firstLine="70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Федеральным законом от 27 июля 2010 года №210-ФЗ «Об организации предоставления государственных и муниципальных услуг»;</w:t>
      </w:r>
    </w:p>
    <w:p w14:paraId="1150671B" w14:textId="77777777" w:rsidR="00F501B1" w:rsidRDefault="001F2778">
      <w:pPr>
        <w:pStyle w:val="60"/>
        <w:shd w:val="clear" w:color="auto" w:fill="auto"/>
        <w:spacing w:before="0" w:line="299" w:lineRule="exact"/>
        <w:ind w:firstLine="740"/>
      </w:pPr>
      <w:r>
        <w:rPr>
          <w:color w:val="000000"/>
          <w:sz w:val="28"/>
          <w:szCs w:val="28"/>
          <w:lang w:bidi="ru-RU"/>
        </w:rPr>
        <w:t>постановлением Правительства Российской федерации от 20 ноября 2012 года №</w:t>
      </w:r>
      <w:r>
        <w:rPr>
          <w:sz w:val="28"/>
          <w:szCs w:val="28"/>
        </w:rPr>
        <w:t> 1</w:t>
      </w:r>
      <w:r>
        <w:rPr>
          <w:sz w:val="28"/>
          <w:szCs w:val="28"/>
        </w:rPr>
        <w:t>198</w:t>
      </w:r>
      <w:r>
        <w:rPr>
          <w:color w:val="000000"/>
          <w:sz w:val="28"/>
          <w:szCs w:val="28"/>
          <w:lang w:bidi="ru-RU"/>
        </w:rPr>
        <w:t xml:space="preserve">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sz w:val="28"/>
          <w:szCs w:val="28"/>
        </w:rPr>
        <w:t>»;</w:t>
      </w:r>
    </w:p>
    <w:p w14:paraId="463AD1B3" w14:textId="77777777" w:rsidR="00F501B1" w:rsidRDefault="001F2778">
      <w:pPr>
        <w:pStyle w:val="af4"/>
        <w:shd w:val="clear" w:color="auto" w:fill="FFFFFF"/>
        <w:spacing w:before="0" w:line="19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С</w:t>
      </w:r>
      <w:r>
        <w:rPr>
          <w:sz w:val="28"/>
          <w:szCs w:val="28"/>
        </w:rPr>
        <w:t>аратовской области от 19 апреля 2018 года № 208-П «Об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</w:t>
      </w:r>
      <w:r>
        <w:rPr>
          <w:sz w:val="28"/>
          <w:szCs w:val="28"/>
        </w:rPr>
        <w:t>ельной власти Саратовской области, а также жалоб на решения и действия (бездействие) многофункционального центра предоставления государственных и муниципальных услуг, его работников».</w:t>
      </w:r>
    </w:p>
    <w:p w14:paraId="357BEE48" w14:textId="77777777" w:rsidR="00F501B1" w:rsidRDefault="001F2778">
      <w:pPr>
        <w:pStyle w:val="60"/>
        <w:shd w:val="clear" w:color="auto" w:fill="auto"/>
        <w:tabs>
          <w:tab w:val="left" w:pos="1238"/>
        </w:tabs>
        <w:spacing w:before="0" w:line="299" w:lineRule="exact"/>
        <w:ind w:firstLine="709"/>
      </w:pPr>
      <w:r>
        <w:rPr>
          <w:sz w:val="28"/>
          <w:szCs w:val="28"/>
        </w:rPr>
        <w:t xml:space="preserve">5.5. </w:t>
      </w:r>
      <w:r>
        <w:rPr>
          <w:color w:val="000000"/>
          <w:sz w:val="28"/>
          <w:szCs w:val="28"/>
          <w:lang w:bidi="ru-RU"/>
        </w:rPr>
        <w:t>Информация, указанная в настоящем разделе Административного регламе</w:t>
      </w:r>
      <w:r>
        <w:rPr>
          <w:color w:val="000000"/>
          <w:sz w:val="28"/>
          <w:szCs w:val="28"/>
          <w:lang w:bidi="ru-RU"/>
        </w:rPr>
        <w:t xml:space="preserve">нта, размещена на </w:t>
      </w:r>
      <w:r>
        <w:rPr>
          <w:sz w:val="28"/>
          <w:szCs w:val="28"/>
          <w:lang w:eastAsia="en-US"/>
        </w:rPr>
        <w:t>ЕПГУ</w:t>
      </w:r>
      <w:r>
        <w:rPr>
          <w:color w:val="000000"/>
          <w:sz w:val="28"/>
          <w:szCs w:val="28"/>
          <w:lang w:bidi="ru-RU"/>
        </w:rPr>
        <w:t>.</w:t>
      </w:r>
    </w:p>
    <w:p w14:paraId="6F348D5F" w14:textId="77777777" w:rsidR="00F501B1" w:rsidRDefault="001F2778">
      <w:pPr>
        <w:ind w:firstLine="709"/>
      </w:pPr>
      <w:r>
        <w:rPr>
          <w:color w:val="000000"/>
          <w:lang w:bidi="ru-RU"/>
        </w:rPr>
        <w:lastRenderedPageBreak/>
        <w:t xml:space="preserve">Орган местного самоуправления </w:t>
      </w:r>
      <w:r>
        <w:t xml:space="preserve">Саратовской области </w:t>
      </w:r>
      <w:r>
        <w:rPr>
          <w:color w:val="000000"/>
          <w:lang w:bidi="ru-RU"/>
        </w:rPr>
        <w:t xml:space="preserve">обеспечивает </w:t>
      </w:r>
      <w:r>
        <w:t xml:space="preserve">в установленном порядке размещение и </w:t>
      </w:r>
      <w:r>
        <w:rPr>
          <w:color w:val="000000"/>
          <w:lang w:bidi="ru-RU"/>
        </w:rPr>
        <w:t>актуализацию сведений в соответствующем разделе регионального реестра.</w:t>
      </w:r>
    </w:p>
    <w:p w14:paraId="07547A01" w14:textId="77777777" w:rsidR="00F501B1" w:rsidRDefault="00F501B1">
      <w:pPr>
        <w:shd w:val="clear" w:color="auto" w:fill="FFFFFF"/>
        <w:ind w:firstLine="709"/>
        <w:jc w:val="center"/>
        <w:rPr>
          <w:b/>
          <w:i/>
        </w:rPr>
      </w:pPr>
    </w:p>
    <w:p w14:paraId="440126CB" w14:textId="77777777" w:rsidR="00F501B1" w:rsidRDefault="001F2778">
      <w:pPr>
        <w:pStyle w:val="af4"/>
        <w:shd w:val="clear" w:color="auto" w:fill="FFFFFF"/>
        <w:tabs>
          <w:tab w:val="left" w:pos="0"/>
        </w:tabs>
        <w:spacing w:before="0"/>
        <w:jc w:val="center"/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Особенности выполнения административных процедур </w:t>
      </w:r>
      <w:r>
        <w:rPr>
          <w:b/>
          <w:sz w:val="28"/>
          <w:szCs w:val="28"/>
        </w:rPr>
        <w:t>(действий)  в многофункциональных центрах предоставления государственных и муниципальных услуг</w:t>
      </w:r>
    </w:p>
    <w:p w14:paraId="421F59D0" w14:textId="77777777" w:rsidR="00F501B1" w:rsidRDefault="001F2778">
      <w:pPr>
        <w:pStyle w:val="af4"/>
        <w:shd w:val="clear" w:color="auto" w:fill="FFFFFF"/>
        <w:tabs>
          <w:tab w:val="left" w:pos="0"/>
        </w:tabs>
        <w:spacing w:befor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Порядок выполнения административных процедур (действий) МФЦ</w:t>
      </w:r>
    </w:p>
    <w:p w14:paraId="5043CB0F" w14:textId="77777777" w:rsidR="00F501B1" w:rsidRDefault="00F501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i/>
        </w:rPr>
      </w:pPr>
    </w:p>
    <w:p w14:paraId="1C538A93" w14:textId="77777777" w:rsidR="00F501B1" w:rsidRDefault="001F2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 xml:space="preserve">6.1. При обращении заявителя за предоставлением государственной услуги через МФЦ </w:t>
      </w:r>
      <w:r>
        <w:t>специалисты МФЦ осуществляют следующие административные процедуры:</w:t>
      </w:r>
    </w:p>
    <w:p w14:paraId="3F70139E" w14:textId="77777777" w:rsidR="00F501B1" w:rsidRDefault="001F2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>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</w:t>
      </w:r>
      <w:r>
        <w:t>нием государственной услуги, а также консультирование заявителей о порядке предоставления государственной услуги в МФЦ;</w:t>
      </w:r>
    </w:p>
    <w:p w14:paraId="4EDCFE98" w14:textId="77777777" w:rsidR="00F501B1" w:rsidRDefault="001F2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>прием запросов заявителей о предоставлении государственной услуги и иных документов, необходимых для предоставления государственной услу</w:t>
      </w:r>
      <w:r>
        <w:t>ги;</w:t>
      </w:r>
    </w:p>
    <w:p w14:paraId="57B663EC" w14:textId="77777777" w:rsidR="00F501B1" w:rsidRDefault="001F2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>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услуг;</w:t>
      </w:r>
    </w:p>
    <w:p w14:paraId="28C865AA" w14:textId="77777777" w:rsidR="00F501B1" w:rsidRDefault="001F2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>выдача за</w:t>
      </w:r>
      <w:r>
        <w:t>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</w:t>
      </w:r>
      <w:r>
        <w:t xml:space="preserve">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</w:t>
      </w:r>
      <w:r>
        <w:t xml:space="preserve"> органов, предоставляющих муниципальные услуги.</w:t>
      </w:r>
    </w:p>
    <w:p w14:paraId="07459315" w14:textId="77777777" w:rsidR="00F501B1" w:rsidRDefault="00F501B1">
      <w:pPr>
        <w:pStyle w:val="af4"/>
        <w:shd w:val="clear" w:color="auto" w:fill="FFFFFF"/>
        <w:tabs>
          <w:tab w:val="left" w:pos="1211"/>
          <w:tab w:val="left" w:pos="1276"/>
          <w:tab w:val="left" w:pos="1418"/>
        </w:tabs>
        <w:spacing w:before="0"/>
        <w:jc w:val="center"/>
        <w:rPr>
          <w:i/>
          <w:sz w:val="28"/>
          <w:szCs w:val="28"/>
        </w:rPr>
      </w:pPr>
    </w:p>
    <w:p w14:paraId="5DC66F76" w14:textId="77777777" w:rsidR="00F501B1" w:rsidRDefault="001F2778">
      <w:pPr>
        <w:pStyle w:val="af4"/>
        <w:shd w:val="clear" w:color="auto" w:fill="FFFFFF"/>
        <w:tabs>
          <w:tab w:val="left" w:pos="1211"/>
          <w:tab w:val="left" w:pos="1276"/>
          <w:tab w:val="left" w:pos="1418"/>
        </w:tabs>
        <w:spacing w:befor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Информирование заявителей о порядке предоставления государственной услуги МФЦ, о ходе выполнения запроса о предоставлении государственной услуги, по иным вопросам, связанным с предоставлением государственной</w:t>
      </w:r>
      <w:r>
        <w:rPr>
          <w:b/>
          <w:i/>
          <w:sz w:val="28"/>
          <w:szCs w:val="28"/>
        </w:rPr>
        <w:t xml:space="preserve"> услуги, а также консультирование заявителей о порядке предоставления государственной услуги в МФЦ</w:t>
      </w:r>
    </w:p>
    <w:p w14:paraId="594757A4" w14:textId="77777777" w:rsidR="00F501B1" w:rsidRDefault="001F2778">
      <w:pPr>
        <w:shd w:val="clear" w:color="auto" w:fill="FFFFFF"/>
        <w:ind w:firstLine="709"/>
      </w:pPr>
      <w:r>
        <w:t>6.2. Информирование заинтересованных лиц по вопросам предоставления государственной услуги осуществляется специалистами МФЦ.</w:t>
      </w:r>
    </w:p>
    <w:p w14:paraId="4BC161D0" w14:textId="77777777" w:rsidR="00F501B1" w:rsidRDefault="001F2778">
      <w:pPr>
        <w:shd w:val="clear" w:color="auto" w:fill="FFFFFF"/>
        <w:ind w:firstLine="709"/>
      </w:pPr>
      <w:r>
        <w:t>Информирование по вопросам предо</w:t>
      </w:r>
      <w:r>
        <w:t>ставления государственной услуги осуществляется следующими способами:</w:t>
      </w:r>
    </w:p>
    <w:p w14:paraId="678F3007" w14:textId="77777777" w:rsidR="00F501B1" w:rsidRDefault="001F2778">
      <w:pPr>
        <w:shd w:val="clear" w:color="auto" w:fill="FFFFFF"/>
        <w:ind w:firstLine="709"/>
      </w:pPr>
      <w:r>
        <w:t>индивидуальное устное информирование (на личном приеме или по телефону);</w:t>
      </w:r>
    </w:p>
    <w:p w14:paraId="41846D35" w14:textId="77777777" w:rsidR="00F501B1" w:rsidRDefault="001F2778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14:paraId="58258867" w14:textId="77777777" w:rsidR="00F501B1" w:rsidRDefault="001F2778">
      <w:pPr>
        <w:shd w:val="clear" w:color="auto" w:fill="FFFFFF"/>
        <w:ind w:firstLine="709"/>
      </w:pPr>
      <w:r>
        <w:t>Для индивидуального получения информации и консультаций заинтересованное лиц</w:t>
      </w:r>
      <w:r>
        <w:t xml:space="preserve">о вправе обратиться непосредственно в подразделение </w:t>
      </w:r>
      <w:r>
        <w:lastRenderedPageBreak/>
        <w:t>МФЦ в соответствии с графиком приема заявителей или позвонить по телефону Единой справочной службы МФЦ.</w:t>
      </w:r>
    </w:p>
    <w:p w14:paraId="2A1E1EA6" w14:textId="77777777" w:rsidR="00F501B1" w:rsidRDefault="001F2778">
      <w:pPr>
        <w:shd w:val="clear" w:color="auto" w:fill="FFFFFF"/>
        <w:ind w:firstLine="709"/>
      </w:pPr>
      <w:hyperlink r:id="rId5">
        <w:r>
          <w:rPr>
            <w:rStyle w:val="InternetLink"/>
          </w:rPr>
          <w:t>Сведения</w:t>
        </w:r>
      </w:hyperlink>
      <w:r>
        <w:t xml:space="preserve"> о местах нахождения и графиках работы, контактных телефонах МФЦ и его подразделений, размещаются на официальном сайте МФЦ. </w:t>
      </w:r>
    </w:p>
    <w:p w14:paraId="302F1E65" w14:textId="77777777" w:rsidR="00F501B1" w:rsidRDefault="001F2778">
      <w:pPr>
        <w:shd w:val="clear" w:color="auto" w:fill="FFFFFF"/>
        <w:ind w:firstLine="709"/>
      </w:pPr>
      <w:r>
        <w:t>На личном приеме или по телефону сотрудники МФЦ предоставляют следующую информацию:</w:t>
      </w:r>
    </w:p>
    <w:p w14:paraId="0D2D5A1D" w14:textId="77777777" w:rsidR="00F501B1" w:rsidRDefault="001F2778">
      <w:pPr>
        <w:shd w:val="clear" w:color="auto" w:fill="FFFFFF"/>
        <w:ind w:firstLine="709"/>
      </w:pPr>
      <w:r>
        <w:t>по правовым основаниям предоставления государственной услуги в МФЦ;</w:t>
      </w:r>
    </w:p>
    <w:p w14:paraId="626350B7" w14:textId="77777777" w:rsidR="00F501B1" w:rsidRDefault="001F2778">
      <w:pPr>
        <w:shd w:val="clear" w:color="auto" w:fill="FFFFFF"/>
        <w:ind w:firstLine="709"/>
      </w:pPr>
      <w:r>
        <w:t>о месте размещения информации по вопросам предоставления государственной услуги;</w:t>
      </w:r>
    </w:p>
    <w:p w14:paraId="7B1FD7CF" w14:textId="77777777" w:rsidR="00F501B1" w:rsidRDefault="001F2778">
      <w:pPr>
        <w:shd w:val="clear" w:color="auto" w:fill="FFFFFF"/>
        <w:ind w:firstLine="709"/>
      </w:pPr>
      <w:r>
        <w:t>по перечню документов, необходимых для получения государственной услуги;</w:t>
      </w:r>
    </w:p>
    <w:p w14:paraId="32834526" w14:textId="77777777" w:rsidR="00F501B1" w:rsidRDefault="001F2778">
      <w:pPr>
        <w:shd w:val="clear" w:color="auto" w:fill="FFFFFF"/>
        <w:ind w:firstLine="709"/>
      </w:pPr>
      <w:r>
        <w:t xml:space="preserve">о сроке </w:t>
      </w:r>
      <w:r>
        <w:t>предоставления государственной услуги;</w:t>
      </w:r>
    </w:p>
    <w:p w14:paraId="45CEE700" w14:textId="77777777" w:rsidR="00F501B1" w:rsidRDefault="001F2778">
      <w:pPr>
        <w:shd w:val="clear" w:color="auto" w:fill="FFFFFF"/>
        <w:ind w:firstLine="709"/>
      </w:pPr>
      <w:r>
        <w:t>о ходе предоставления государственной услуги.</w:t>
      </w:r>
    </w:p>
    <w:p w14:paraId="6826FB06" w14:textId="77777777" w:rsidR="00F501B1" w:rsidRDefault="001F2778">
      <w:pPr>
        <w:shd w:val="clear" w:color="auto" w:fill="FFFFFF"/>
        <w:ind w:firstLine="709"/>
      </w:pPr>
      <w:r>
        <w:t>Публичное информирование осуществляется путем размещения на информационных стендах, расположенных в здании подразделений МФЦ, официальном сайте МФЦ следующей информации:</w:t>
      </w:r>
    </w:p>
    <w:p w14:paraId="1EF100E1" w14:textId="77777777" w:rsidR="00F501B1" w:rsidRDefault="001F2778">
      <w:pPr>
        <w:shd w:val="clear" w:color="auto" w:fill="FFFFFF"/>
        <w:ind w:firstLine="709"/>
      </w:pPr>
      <w:r>
        <w:t>п</w:t>
      </w:r>
      <w:r>
        <w:t>еречня нормативных правовых актов, регулирующих предоставление государственной услуги;</w:t>
      </w:r>
    </w:p>
    <w:p w14:paraId="4F2CF88D" w14:textId="77777777" w:rsidR="00F501B1" w:rsidRDefault="001F2778">
      <w:pPr>
        <w:shd w:val="clear" w:color="auto" w:fill="FFFFFF"/>
        <w:ind w:firstLine="709"/>
      </w:pPr>
      <w:r>
        <w:t>текста административного регламента предоставления государственной услуги;</w:t>
      </w:r>
    </w:p>
    <w:p w14:paraId="5FFC6096" w14:textId="77777777" w:rsidR="00F501B1" w:rsidRDefault="001F2778">
      <w:pPr>
        <w:shd w:val="clear" w:color="auto" w:fill="FFFFFF"/>
        <w:ind w:firstLine="709"/>
      </w:pPr>
      <w:r>
        <w:t>перечня документов, необходимых для предоставления государственной услуги, подлежащих представ</w:t>
      </w:r>
      <w:r>
        <w:t>лению заявителем, а также требований, предъявляемых к этим документам;</w:t>
      </w:r>
    </w:p>
    <w:p w14:paraId="4D978883" w14:textId="77777777" w:rsidR="00F501B1" w:rsidRDefault="001F2778">
      <w:pPr>
        <w:shd w:val="clear" w:color="auto" w:fill="FFFFFF"/>
        <w:ind w:firstLine="709"/>
      </w:pPr>
      <w:r>
        <w:t>графика приема заявителей;</w:t>
      </w:r>
    </w:p>
    <w:p w14:paraId="2FB84765" w14:textId="77777777" w:rsidR="00F501B1" w:rsidRDefault="001F2778">
      <w:pPr>
        <w:shd w:val="clear" w:color="auto" w:fill="FFFFFF"/>
        <w:ind w:firstLine="709"/>
      </w:pPr>
      <w:r>
        <w:t>образцов заявлений, расписок и других форм документов, указанных в приложениях к административному регламенту предоставления государственной услуги;</w:t>
      </w:r>
    </w:p>
    <w:p w14:paraId="2909FC24" w14:textId="77777777" w:rsidR="00F501B1" w:rsidRDefault="001F2778">
      <w:pPr>
        <w:shd w:val="clear" w:color="auto" w:fill="FFFFFF"/>
        <w:ind w:firstLine="709"/>
      </w:pPr>
      <w:r>
        <w:t>размере и</w:t>
      </w:r>
      <w:r>
        <w:t xml:space="preserve"> основаниях взимания государственной пошлины или иной платы, взимаемой за предоставление государственной услуги, образца платежного поручения с необходимыми реквизитами (при наличии).</w:t>
      </w:r>
    </w:p>
    <w:p w14:paraId="6537F28F" w14:textId="77777777" w:rsidR="00F501B1" w:rsidRDefault="00F501B1">
      <w:pPr>
        <w:pStyle w:val="af4"/>
        <w:shd w:val="clear" w:color="auto" w:fill="FFFFFF"/>
        <w:tabs>
          <w:tab w:val="left" w:pos="1211"/>
          <w:tab w:val="left" w:pos="1276"/>
          <w:tab w:val="left" w:pos="1418"/>
        </w:tabs>
        <w:spacing w:before="0"/>
        <w:jc w:val="center"/>
        <w:rPr>
          <w:b/>
          <w:i/>
          <w:sz w:val="28"/>
          <w:szCs w:val="28"/>
        </w:rPr>
      </w:pPr>
    </w:p>
    <w:p w14:paraId="5FCB2792" w14:textId="77777777" w:rsidR="00F501B1" w:rsidRDefault="001F2778">
      <w:pPr>
        <w:pStyle w:val="af4"/>
        <w:shd w:val="clear" w:color="auto" w:fill="FFFFFF"/>
        <w:tabs>
          <w:tab w:val="left" w:pos="1211"/>
          <w:tab w:val="left" w:pos="1276"/>
          <w:tab w:val="left" w:pos="1418"/>
        </w:tabs>
        <w:spacing w:befor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Прием запросов заявителей о предоставлении государственной услуги и ины</w:t>
      </w:r>
      <w:r>
        <w:rPr>
          <w:b/>
          <w:i/>
          <w:sz w:val="28"/>
          <w:szCs w:val="28"/>
        </w:rPr>
        <w:t>х документов, необходимых для предоставления государственной услуги</w:t>
      </w:r>
    </w:p>
    <w:p w14:paraId="178B2D8C" w14:textId="77777777" w:rsidR="00F501B1" w:rsidRDefault="001F2778">
      <w:pPr>
        <w:shd w:val="clear" w:color="auto" w:fill="FFFFFF"/>
        <w:ind w:firstLine="709"/>
      </w:pPr>
      <w:r>
        <w:t>6.3. Основанием для начала административной процедуры является личное обращение заявителя (его представителя) в МФЦ с заявлением и документами, подлежащими предоставлению заявителем.</w:t>
      </w:r>
    </w:p>
    <w:p w14:paraId="5FB3DD34" w14:textId="77777777" w:rsidR="00F501B1" w:rsidRDefault="001F2778">
      <w:pPr>
        <w:shd w:val="clear" w:color="auto" w:fill="FFFFFF"/>
        <w:ind w:firstLine="709"/>
      </w:pPr>
      <w:r>
        <w:t>Специ</w:t>
      </w:r>
      <w:r>
        <w:t>алист, ответственный за прием и регистрацию документов, регистрирует заявление и выдает заявителю расписку в получении документов с указанием их перечня и даты получения.</w:t>
      </w:r>
    </w:p>
    <w:p w14:paraId="49484FE6" w14:textId="77777777" w:rsidR="00F501B1" w:rsidRDefault="001F2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 xml:space="preserve">Результатом административной процедуры является передача (направление) в орган опеки </w:t>
      </w:r>
      <w:r>
        <w:t>и попечительства заявления и документов.</w:t>
      </w:r>
    </w:p>
    <w:p w14:paraId="54CEBCF7" w14:textId="77777777" w:rsidR="00F501B1" w:rsidRDefault="001F2778">
      <w:pPr>
        <w:shd w:val="clear" w:color="auto" w:fill="FFFFFF"/>
        <w:ind w:firstLine="709"/>
      </w:pPr>
      <w:r>
        <w:t>Способом фиксации результата административной процедуры является отметка в экземплярах сопроводительного письма.</w:t>
      </w:r>
    </w:p>
    <w:p w14:paraId="73A9D663" w14:textId="77777777" w:rsidR="00F501B1" w:rsidRDefault="001F2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>Срок административной процедуры составляет 2 рабочих дня.</w:t>
      </w:r>
    </w:p>
    <w:p w14:paraId="6DFB9E20" w14:textId="77777777" w:rsidR="00F501B1" w:rsidRDefault="00F501B1">
      <w:pPr>
        <w:pStyle w:val="af4"/>
        <w:shd w:val="clear" w:color="auto" w:fill="FFFFFF"/>
        <w:tabs>
          <w:tab w:val="left" w:pos="1211"/>
          <w:tab w:val="left" w:pos="1276"/>
          <w:tab w:val="left" w:pos="1418"/>
        </w:tabs>
        <w:spacing w:before="0"/>
        <w:jc w:val="center"/>
        <w:rPr>
          <w:i/>
          <w:sz w:val="28"/>
          <w:szCs w:val="28"/>
        </w:rPr>
      </w:pPr>
    </w:p>
    <w:p w14:paraId="55273186" w14:textId="77777777" w:rsidR="00F501B1" w:rsidRDefault="001F2778">
      <w:pPr>
        <w:pStyle w:val="af4"/>
        <w:shd w:val="clear" w:color="auto" w:fill="FFFFFF"/>
        <w:tabs>
          <w:tab w:val="left" w:pos="1211"/>
          <w:tab w:val="left" w:pos="1276"/>
          <w:tab w:val="left" w:pos="1418"/>
        </w:tabs>
        <w:spacing w:befor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Формирование и направление МФЦ  межведомств</w:t>
      </w:r>
      <w:r>
        <w:rPr>
          <w:b/>
          <w:i/>
          <w:sz w:val="28"/>
          <w:szCs w:val="28"/>
        </w:rPr>
        <w:t>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</w:t>
      </w:r>
    </w:p>
    <w:p w14:paraId="0A876A4C" w14:textId="77777777" w:rsidR="00F501B1" w:rsidRDefault="001F2778">
      <w:pPr>
        <w:shd w:val="clear" w:color="auto" w:fill="FFFFFF"/>
        <w:ind w:firstLine="709"/>
      </w:pPr>
      <w:r>
        <w:t>6.4. Формирование и направление межведомственного запрос</w:t>
      </w:r>
      <w:r>
        <w:t>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МФЦ не осуществляет.</w:t>
      </w:r>
    </w:p>
    <w:p w14:paraId="70DF9E56" w14:textId="77777777" w:rsidR="00F501B1" w:rsidRDefault="00F501B1">
      <w:pPr>
        <w:pStyle w:val="af4"/>
        <w:shd w:val="clear" w:color="auto" w:fill="FFFFFF"/>
        <w:tabs>
          <w:tab w:val="left" w:pos="1211"/>
          <w:tab w:val="left" w:pos="1276"/>
          <w:tab w:val="left" w:pos="1418"/>
        </w:tabs>
        <w:spacing w:before="0"/>
        <w:jc w:val="center"/>
        <w:rPr>
          <w:i/>
          <w:sz w:val="28"/>
          <w:szCs w:val="28"/>
        </w:rPr>
      </w:pPr>
    </w:p>
    <w:p w14:paraId="494D0AE1" w14:textId="77777777" w:rsidR="00F501B1" w:rsidRDefault="001F2778">
      <w:pPr>
        <w:pStyle w:val="af4"/>
        <w:shd w:val="clear" w:color="auto" w:fill="FFFFFF"/>
        <w:tabs>
          <w:tab w:val="left" w:pos="1211"/>
          <w:tab w:val="left" w:pos="1276"/>
          <w:tab w:val="left" w:pos="1418"/>
        </w:tabs>
        <w:spacing w:befor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Выдача заявителю результата </w:t>
      </w:r>
      <w:r>
        <w:rPr>
          <w:b/>
          <w:i/>
          <w:sz w:val="28"/>
          <w:szCs w:val="28"/>
        </w:rPr>
        <w:t xml:space="preserve">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 по результатам предоставления государственных и муниципальных услуг органами, предоставляющими </w:t>
      </w:r>
      <w:r>
        <w:rPr>
          <w:b/>
          <w:i/>
          <w:sz w:val="28"/>
          <w:szCs w:val="28"/>
        </w:rPr>
        <w:t>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</w:t>
      </w:r>
      <w:r>
        <w:rPr>
          <w:b/>
          <w:i/>
          <w:sz w:val="28"/>
          <w:szCs w:val="28"/>
        </w:rPr>
        <w:t>вляющих муниципальные услуги</w:t>
      </w:r>
    </w:p>
    <w:p w14:paraId="2106B72D" w14:textId="77777777" w:rsidR="00F501B1" w:rsidRDefault="001F2778">
      <w:pPr>
        <w:ind w:firstLine="709"/>
      </w:pPr>
      <w:r>
        <w:t>6.5. В случае, если заявителем выбран способ получения результата государственной услуги через МФЦ, специалист органа опеки и попечительства не позднее рабочего дня, следующего за днем подготовки уведомления заявителю о принято</w:t>
      </w:r>
      <w:r>
        <w:t>м решении, направляет в МФЦ копию такого уведомления с приложением решения (в соответствии с заключенным соглашением).</w:t>
      </w:r>
    </w:p>
    <w:p w14:paraId="44E871BC" w14:textId="77777777" w:rsidR="00F501B1" w:rsidRDefault="00F501B1">
      <w:pPr>
        <w:pStyle w:val="s1"/>
        <w:shd w:val="clear" w:color="auto" w:fill="FFFFFF"/>
        <w:spacing w:before="0" w:after="0"/>
        <w:jc w:val="center"/>
        <w:rPr>
          <w:b/>
          <w:i/>
          <w:color w:val="000000"/>
          <w:sz w:val="28"/>
          <w:szCs w:val="28"/>
        </w:rPr>
      </w:pPr>
    </w:p>
    <w:p w14:paraId="3F99065A" w14:textId="77777777" w:rsidR="00F501B1" w:rsidRDefault="001F2778">
      <w:pPr>
        <w:pStyle w:val="s1"/>
        <w:shd w:val="clear" w:color="auto" w:fill="FFFFFF"/>
        <w:spacing w:before="0" w:after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Порядок досудебного (внесудебного) обжалования решений и действий (бездействия) МФЦ предоставления государственных и муниципальных услуг</w:t>
      </w:r>
      <w:r>
        <w:rPr>
          <w:b/>
          <w:i/>
          <w:color w:val="000000"/>
          <w:sz w:val="28"/>
          <w:szCs w:val="28"/>
        </w:rPr>
        <w:t xml:space="preserve"> и их работников</w:t>
      </w:r>
    </w:p>
    <w:p w14:paraId="4212E09C" w14:textId="77777777" w:rsidR="00F501B1" w:rsidRDefault="001F2778">
      <w:pPr>
        <w:pStyle w:val="s1"/>
        <w:shd w:val="clear" w:color="auto" w:fill="FFFFFF"/>
        <w:spacing w:before="0" w:after="0"/>
        <w:ind w:firstLine="709"/>
        <w:jc w:val="both"/>
      </w:pPr>
      <w:r>
        <w:rPr>
          <w:rFonts w:ascii="Roboto;Times New Roman" w:hAnsi="Roboto;Times New Roman" w:cs="Roboto;Times New Roman"/>
          <w:color w:val="000000"/>
          <w:sz w:val="28"/>
          <w:szCs w:val="28"/>
        </w:rPr>
        <w:t xml:space="preserve">6.6. </w:t>
      </w:r>
      <w:r>
        <w:rPr>
          <w:color w:val="000000"/>
          <w:sz w:val="28"/>
          <w:szCs w:val="28"/>
        </w:rPr>
        <w:t>В случае нарушения прав заявителей при предоставлении государственной услуги через МФЦ предоставления государственных и муниципальных услуг заявитель вправе подать жалобу на решения и действия (бездействия) МФЦ и их работников в досуд</w:t>
      </w:r>
      <w:r>
        <w:rPr>
          <w:color w:val="000000"/>
          <w:sz w:val="28"/>
          <w:szCs w:val="28"/>
        </w:rPr>
        <w:t>ебном (внесудебном) порядке.</w:t>
      </w:r>
    </w:p>
    <w:p w14:paraId="6DFB97CB" w14:textId="77777777" w:rsidR="00F501B1" w:rsidRDefault="001F2778">
      <w:pPr>
        <w:pStyle w:val="s1"/>
        <w:shd w:val="clear" w:color="auto" w:fill="FFFFFF"/>
        <w:spacing w:before="0" w:after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Жалоба на решения и действия (бездействие) работника </w:t>
      </w:r>
      <w:r>
        <w:rPr>
          <w:color w:val="000000"/>
          <w:sz w:val="28"/>
          <w:szCs w:val="28"/>
        </w:rPr>
        <w:t>МФЦ</w:t>
      </w:r>
      <w:r>
        <w:rPr>
          <w:rFonts w:eastAsia="Calibri"/>
          <w:sz w:val="28"/>
          <w:szCs w:val="28"/>
          <w:lang w:eastAsia="en-US"/>
        </w:rPr>
        <w:t xml:space="preserve"> подается руководителю этого </w:t>
      </w:r>
      <w:r>
        <w:rPr>
          <w:color w:val="000000"/>
          <w:sz w:val="28"/>
          <w:szCs w:val="28"/>
        </w:rPr>
        <w:t>МФЦ</w:t>
      </w:r>
      <w:r>
        <w:rPr>
          <w:rFonts w:eastAsia="Calibri"/>
          <w:sz w:val="28"/>
          <w:szCs w:val="28"/>
          <w:lang w:eastAsia="en-US"/>
        </w:rPr>
        <w:t xml:space="preserve">. Жалоба на решения и действия (бездействие) </w:t>
      </w:r>
      <w:r>
        <w:rPr>
          <w:color w:val="000000"/>
          <w:sz w:val="28"/>
          <w:szCs w:val="28"/>
        </w:rPr>
        <w:t>МФЦ</w:t>
      </w:r>
      <w:r>
        <w:rPr>
          <w:rFonts w:eastAsia="Calibri"/>
          <w:sz w:val="28"/>
          <w:szCs w:val="28"/>
          <w:lang w:eastAsia="en-US"/>
        </w:rPr>
        <w:t xml:space="preserve"> подается в министерство, являющееся учредителем </w:t>
      </w:r>
      <w:r>
        <w:rPr>
          <w:color w:val="000000"/>
          <w:sz w:val="28"/>
          <w:szCs w:val="28"/>
        </w:rPr>
        <w:t>МФЦ</w:t>
      </w:r>
      <w:r>
        <w:rPr>
          <w:rFonts w:eastAsia="Calibri"/>
          <w:sz w:val="28"/>
          <w:szCs w:val="28"/>
          <w:lang w:eastAsia="en-US"/>
        </w:rPr>
        <w:t>.</w:t>
      </w:r>
    </w:p>
    <w:p w14:paraId="7F2ACF99" w14:textId="77777777" w:rsidR="00F501B1" w:rsidRDefault="001F2778">
      <w:pPr>
        <w:pStyle w:val="s1"/>
        <w:shd w:val="clear" w:color="auto" w:fill="FFFFFF"/>
        <w:spacing w:before="0" w:after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Жалоба на решения и действия (бездействие) </w:t>
      </w:r>
      <w:r>
        <w:rPr>
          <w:color w:val="000000"/>
          <w:sz w:val="28"/>
          <w:szCs w:val="28"/>
        </w:rPr>
        <w:t>МФЦ</w:t>
      </w:r>
      <w:r>
        <w:rPr>
          <w:rFonts w:eastAsia="Calibri"/>
          <w:sz w:val="28"/>
          <w:szCs w:val="28"/>
          <w:lang w:eastAsia="en-US"/>
        </w:rPr>
        <w:t xml:space="preserve">, работника </w:t>
      </w:r>
      <w:r>
        <w:rPr>
          <w:color w:val="000000"/>
          <w:sz w:val="28"/>
          <w:szCs w:val="28"/>
        </w:rPr>
        <w:t>МФЦ</w:t>
      </w:r>
      <w:r>
        <w:rPr>
          <w:rFonts w:eastAsia="Calibri"/>
          <w:sz w:val="28"/>
          <w:szCs w:val="28"/>
          <w:lang w:eastAsia="en-US"/>
        </w:rPr>
        <w:t xml:space="preserve"> может быть направлена по почте, с использованием информационно-телекоммуникационной сети Интернет, </w:t>
      </w:r>
      <w:hyperlink r:id="rId6" w:tgtFrame="_blank">
        <w:r>
          <w:rPr>
            <w:rStyle w:val="InternetLink"/>
            <w:rFonts w:eastAsia="Calibri"/>
            <w:sz w:val="28"/>
            <w:szCs w:val="28"/>
            <w:lang w:eastAsia="en-US"/>
          </w:rPr>
          <w:t>официального сайта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МФЦ</w:t>
      </w:r>
      <w:r>
        <w:rPr>
          <w:rFonts w:eastAsia="Calibri"/>
          <w:sz w:val="28"/>
          <w:szCs w:val="28"/>
          <w:lang w:eastAsia="en-US"/>
        </w:rPr>
        <w:t>, ЕПГУ, а также может быть принята при личном приеме заявителя.</w:t>
      </w:r>
    </w:p>
    <w:p w14:paraId="144A5D23" w14:textId="77777777" w:rsidR="00F501B1" w:rsidRDefault="00F501B1">
      <w:pPr>
        <w:pStyle w:val="af4"/>
        <w:shd w:val="clear" w:color="auto" w:fill="FFFFFF"/>
        <w:spacing w:before="0"/>
        <w:ind w:firstLine="709"/>
        <w:jc w:val="both"/>
        <w:rPr>
          <w:lang w:eastAsia="en-US"/>
        </w:rPr>
      </w:pPr>
    </w:p>
    <w:p w14:paraId="738610EB" w14:textId="77777777" w:rsidR="00F501B1" w:rsidRDefault="00F501B1">
      <w:pPr>
        <w:pStyle w:val="af4"/>
        <w:shd w:val="clear" w:color="auto" w:fill="FFFFFF"/>
        <w:spacing w:before="0"/>
        <w:ind w:firstLine="709"/>
        <w:jc w:val="both"/>
      </w:pPr>
    </w:p>
    <w:p w14:paraId="637805D2" w14:textId="77777777" w:rsidR="00F501B1" w:rsidRDefault="00F501B1">
      <w:pPr>
        <w:pStyle w:val="af4"/>
        <w:shd w:val="clear" w:color="auto" w:fill="FFFFFF"/>
        <w:spacing w:before="0"/>
        <w:ind w:left="3686"/>
        <w:jc w:val="both"/>
        <w:rPr>
          <w:spacing w:val="-6"/>
        </w:rPr>
      </w:pPr>
    </w:p>
    <w:p w14:paraId="463F29E8" w14:textId="77777777" w:rsidR="00F501B1" w:rsidRDefault="00F501B1">
      <w:pPr>
        <w:pStyle w:val="af4"/>
        <w:shd w:val="clear" w:color="auto" w:fill="FFFFFF"/>
        <w:spacing w:before="0"/>
        <w:ind w:left="3686"/>
        <w:jc w:val="both"/>
        <w:rPr>
          <w:spacing w:val="-6"/>
        </w:rPr>
      </w:pPr>
    </w:p>
    <w:p w14:paraId="3B7B4B86" w14:textId="77777777" w:rsidR="00F501B1" w:rsidRDefault="00F501B1">
      <w:pPr>
        <w:pStyle w:val="af4"/>
        <w:shd w:val="clear" w:color="auto" w:fill="FFFFFF"/>
        <w:spacing w:before="0"/>
        <w:ind w:left="3686"/>
        <w:jc w:val="both"/>
        <w:rPr>
          <w:spacing w:val="-6"/>
        </w:rPr>
      </w:pPr>
    </w:p>
    <w:p w14:paraId="3A0FF5F2" w14:textId="77777777" w:rsidR="00F501B1" w:rsidRDefault="00F501B1">
      <w:pPr>
        <w:pStyle w:val="af4"/>
        <w:shd w:val="clear" w:color="auto" w:fill="FFFFFF"/>
        <w:spacing w:before="0"/>
        <w:ind w:left="3686"/>
        <w:jc w:val="both"/>
        <w:rPr>
          <w:spacing w:val="-6"/>
        </w:rPr>
      </w:pPr>
    </w:p>
    <w:p w14:paraId="5630AD66" w14:textId="77777777" w:rsidR="00F501B1" w:rsidRDefault="00F501B1">
      <w:pPr>
        <w:pStyle w:val="af4"/>
        <w:shd w:val="clear" w:color="auto" w:fill="FFFFFF"/>
        <w:spacing w:before="0"/>
        <w:ind w:left="3686"/>
        <w:jc w:val="both"/>
        <w:rPr>
          <w:spacing w:val="-6"/>
        </w:rPr>
      </w:pPr>
    </w:p>
    <w:p w14:paraId="61829076" w14:textId="77777777" w:rsidR="00F501B1" w:rsidRDefault="00F501B1">
      <w:pPr>
        <w:pStyle w:val="af4"/>
        <w:shd w:val="clear" w:color="auto" w:fill="FFFFFF"/>
        <w:spacing w:before="0"/>
        <w:ind w:left="3686"/>
        <w:jc w:val="both"/>
        <w:rPr>
          <w:spacing w:val="-6"/>
        </w:rPr>
      </w:pPr>
    </w:p>
    <w:p w14:paraId="2BA226A1" w14:textId="77777777" w:rsidR="00F501B1" w:rsidRDefault="00F501B1">
      <w:pPr>
        <w:pStyle w:val="af4"/>
        <w:shd w:val="clear" w:color="auto" w:fill="FFFFFF"/>
        <w:spacing w:before="0"/>
        <w:ind w:left="3686"/>
        <w:jc w:val="both"/>
        <w:rPr>
          <w:spacing w:val="-6"/>
        </w:rPr>
      </w:pPr>
    </w:p>
    <w:p w14:paraId="17AD93B2" w14:textId="77777777" w:rsidR="00F501B1" w:rsidRDefault="00F501B1">
      <w:pPr>
        <w:pStyle w:val="af4"/>
        <w:shd w:val="clear" w:color="auto" w:fill="FFFFFF"/>
        <w:spacing w:before="0"/>
        <w:ind w:left="3686"/>
        <w:jc w:val="both"/>
        <w:rPr>
          <w:spacing w:val="-6"/>
        </w:rPr>
      </w:pPr>
    </w:p>
    <w:p w14:paraId="0DE4B5B7" w14:textId="77777777" w:rsidR="00F501B1" w:rsidRDefault="00F501B1">
      <w:pPr>
        <w:pStyle w:val="af4"/>
        <w:shd w:val="clear" w:color="auto" w:fill="FFFFFF"/>
        <w:spacing w:before="0"/>
        <w:ind w:left="3686"/>
        <w:jc w:val="both"/>
        <w:rPr>
          <w:spacing w:val="-6"/>
        </w:rPr>
      </w:pPr>
    </w:p>
    <w:p w14:paraId="66204FF1" w14:textId="77777777" w:rsidR="00F501B1" w:rsidRDefault="00F501B1">
      <w:pPr>
        <w:pStyle w:val="af4"/>
        <w:shd w:val="clear" w:color="auto" w:fill="FFFFFF"/>
        <w:spacing w:before="0"/>
        <w:ind w:left="3686"/>
        <w:jc w:val="both"/>
        <w:rPr>
          <w:spacing w:val="-6"/>
        </w:rPr>
      </w:pPr>
    </w:p>
    <w:p w14:paraId="2DBF0D7D" w14:textId="77777777" w:rsidR="00F501B1" w:rsidRDefault="00F501B1">
      <w:pPr>
        <w:pStyle w:val="af4"/>
        <w:shd w:val="clear" w:color="auto" w:fill="FFFFFF"/>
        <w:spacing w:before="0"/>
        <w:ind w:left="3686"/>
        <w:jc w:val="both"/>
        <w:rPr>
          <w:spacing w:val="-6"/>
        </w:rPr>
      </w:pPr>
    </w:p>
    <w:p w14:paraId="6B62F1B3" w14:textId="77777777" w:rsidR="00F501B1" w:rsidRDefault="00F501B1">
      <w:pPr>
        <w:pStyle w:val="af4"/>
        <w:shd w:val="clear" w:color="auto" w:fill="FFFFFF"/>
        <w:spacing w:before="0"/>
        <w:ind w:left="3686"/>
        <w:jc w:val="both"/>
        <w:rPr>
          <w:spacing w:val="-6"/>
        </w:rPr>
      </w:pPr>
    </w:p>
    <w:p w14:paraId="02F2C34E" w14:textId="77777777" w:rsidR="00F501B1" w:rsidRDefault="00F501B1">
      <w:pPr>
        <w:pStyle w:val="af4"/>
        <w:shd w:val="clear" w:color="auto" w:fill="FFFFFF"/>
        <w:spacing w:before="0"/>
        <w:ind w:left="3686"/>
        <w:jc w:val="both"/>
        <w:rPr>
          <w:spacing w:val="-6"/>
        </w:rPr>
      </w:pPr>
    </w:p>
    <w:p w14:paraId="680A4E5D" w14:textId="77777777" w:rsidR="00F501B1" w:rsidRDefault="00F501B1">
      <w:pPr>
        <w:pStyle w:val="af4"/>
        <w:shd w:val="clear" w:color="auto" w:fill="FFFFFF"/>
        <w:spacing w:before="0"/>
        <w:ind w:left="3686"/>
        <w:jc w:val="both"/>
        <w:rPr>
          <w:spacing w:val="-6"/>
        </w:rPr>
      </w:pPr>
    </w:p>
    <w:p w14:paraId="19219836" w14:textId="77777777" w:rsidR="00F501B1" w:rsidRDefault="00F501B1">
      <w:pPr>
        <w:pStyle w:val="af4"/>
        <w:shd w:val="clear" w:color="auto" w:fill="FFFFFF"/>
        <w:spacing w:before="0"/>
        <w:ind w:left="3686"/>
        <w:jc w:val="both"/>
        <w:rPr>
          <w:spacing w:val="-6"/>
        </w:rPr>
      </w:pPr>
    </w:p>
    <w:p w14:paraId="296FEF7D" w14:textId="77777777" w:rsidR="00F501B1" w:rsidRDefault="00F501B1">
      <w:pPr>
        <w:pStyle w:val="af4"/>
        <w:shd w:val="clear" w:color="auto" w:fill="FFFFFF"/>
        <w:spacing w:before="0"/>
        <w:ind w:left="3686"/>
        <w:jc w:val="both"/>
        <w:rPr>
          <w:spacing w:val="-6"/>
        </w:rPr>
      </w:pPr>
    </w:p>
    <w:p w14:paraId="7194DBDC" w14:textId="77777777" w:rsidR="00F501B1" w:rsidRDefault="00F501B1">
      <w:pPr>
        <w:pStyle w:val="af4"/>
        <w:shd w:val="clear" w:color="auto" w:fill="FFFFFF"/>
        <w:spacing w:before="0"/>
        <w:ind w:left="3686"/>
        <w:jc w:val="both"/>
        <w:rPr>
          <w:spacing w:val="-6"/>
        </w:rPr>
      </w:pPr>
    </w:p>
    <w:p w14:paraId="769D0D3C" w14:textId="77777777" w:rsidR="00F501B1" w:rsidRDefault="00F501B1">
      <w:pPr>
        <w:pStyle w:val="af4"/>
        <w:shd w:val="clear" w:color="auto" w:fill="FFFFFF"/>
        <w:spacing w:before="0"/>
        <w:ind w:left="3686"/>
        <w:jc w:val="both"/>
        <w:rPr>
          <w:spacing w:val="-6"/>
        </w:rPr>
      </w:pPr>
    </w:p>
    <w:p w14:paraId="54CD245A" w14:textId="77777777" w:rsidR="00F501B1" w:rsidRDefault="00F501B1">
      <w:pPr>
        <w:pStyle w:val="af4"/>
        <w:shd w:val="clear" w:color="auto" w:fill="FFFFFF"/>
        <w:spacing w:before="0"/>
        <w:ind w:left="3686"/>
        <w:jc w:val="both"/>
        <w:rPr>
          <w:spacing w:val="-6"/>
        </w:rPr>
      </w:pPr>
    </w:p>
    <w:p w14:paraId="1231BE67" w14:textId="77777777" w:rsidR="00F501B1" w:rsidRDefault="00F501B1">
      <w:pPr>
        <w:pStyle w:val="af4"/>
        <w:shd w:val="clear" w:color="auto" w:fill="FFFFFF"/>
        <w:spacing w:before="0"/>
        <w:ind w:left="3686"/>
        <w:jc w:val="both"/>
        <w:rPr>
          <w:spacing w:val="-6"/>
        </w:rPr>
      </w:pPr>
    </w:p>
    <w:p w14:paraId="36FEB5B0" w14:textId="77777777" w:rsidR="00F501B1" w:rsidRDefault="00F501B1">
      <w:pPr>
        <w:pStyle w:val="af4"/>
        <w:shd w:val="clear" w:color="auto" w:fill="FFFFFF"/>
        <w:spacing w:before="0"/>
        <w:ind w:left="3686"/>
        <w:jc w:val="both"/>
        <w:rPr>
          <w:spacing w:val="-6"/>
        </w:rPr>
      </w:pPr>
    </w:p>
    <w:p w14:paraId="30D7AA69" w14:textId="77777777" w:rsidR="00F501B1" w:rsidRDefault="00F501B1">
      <w:pPr>
        <w:pStyle w:val="af4"/>
        <w:shd w:val="clear" w:color="auto" w:fill="FFFFFF"/>
        <w:spacing w:before="0"/>
        <w:ind w:left="3686"/>
        <w:jc w:val="both"/>
        <w:rPr>
          <w:spacing w:val="-6"/>
        </w:rPr>
      </w:pPr>
    </w:p>
    <w:p w14:paraId="7196D064" w14:textId="77777777" w:rsidR="00F501B1" w:rsidRDefault="00F501B1">
      <w:pPr>
        <w:pStyle w:val="af4"/>
        <w:shd w:val="clear" w:color="auto" w:fill="FFFFFF"/>
        <w:spacing w:before="0"/>
        <w:ind w:left="3686"/>
        <w:jc w:val="both"/>
        <w:rPr>
          <w:spacing w:val="-6"/>
        </w:rPr>
      </w:pPr>
    </w:p>
    <w:p w14:paraId="34FF1C98" w14:textId="77777777" w:rsidR="00F501B1" w:rsidRDefault="00F501B1">
      <w:pPr>
        <w:pStyle w:val="af4"/>
        <w:shd w:val="clear" w:color="auto" w:fill="FFFFFF"/>
        <w:spacing w:before="0"/>
        <w:ind w:left="3686"/>
        <w:jc w:val="both"/>
        <w:rPr>
          <w:spacing w:val="-6"/>
        </w:rPr>
      </w:pPr>
    </w:p>
    <w:p w14:paraId="6D072C0D" w14:textId="77777777" w:rsidR="00F501B1" w:rsidRDefault="00F501B1">
      <w:pPr>
        <w:pStyle w:val="af4"/>
        <w:shd w:val="clear" w:color="auto" w:fill="FFFFFF"/>
        <w:spacing w:before="0"/>
        <w:ind w:left="3686"/>
        <w:jc w:val="both"/>
        <w:rPr>
          <w:spacing w:val="-6"/>
        </w:rPr>
      </w:pPr>
    </w:p>
    <w:p w14:paraId="48A21919" w14:textId="77777777" w:rsidR="00F501B1" w:rsidRDefault="00F501B1">
      <w:pPr>
        <w:pStyle w:val="af4"/>
        <w:shd w:val="clear" w:color="auto" w:fill="FFFFFF"/>
        <w:spacing w:before="0"/>
        <w:ind w:left="3686"/>
        <w:jc w:val="both"/>
        <w:rPr>
          <w:spacing w:val="-6"/>
        </w:rPr>
      </w:pPr>
    </w:p>
    <w:p w14:paraId="6BD18F9B" w14:textId="77777777" w:rsidR="00F501B1" w:rsidRDefault="00F501B1">
      <w:pPr>
        <w:pStyle w:val="af4"/>
        <w:shd w:val="clear" w:color="auto" w:fill="FFFFFF"/>
        <w:spacing w:before="0"/>
        <w:ind w:left="3686"/>
        <w:jc w:val="both"/>
        <w:rPr>
          <w:spacing w:val="-6"/>
        </w:rPr>
      </w:pPr>
    </w:p>
    <w:p w14:paraId="238601FE" w14:textId="77777777" w:rsidR="00F501B1" w:rsidRDefault="00F501B1">
      <w:pPr>
        <w:pStyle w:val="af4"/>
        <w:shd w:val="clear" w:color="auto" w:fill="FFFFFF"/>
        <w:spacing w:before="0"/>
        <w:ind w:left="3686"/>
        <w:jc w:val="both"/>
        <w:rPr>
          <w:spacing w:val="-6"/>
        </w:rPr>
      </w:pPr>
    </w:p>
    <w:p w14:paraId="0F3CABC7" w14:textId="77777777" w:rsidR="00F501B1" w:rsidRDefault="00F501B1">
      <w:pPr>
        <w:pStyle w:val="af4"/>
        <w:shd w:val="clear" w:color="auto" w:fill="FFFFFF"/>
        <w:spacing w:before="0"/>
        <w:ind w:left="3686"/>
        <w:jc w:val="both"/>
        <w:rPr>
          <w:spacing w:val="-6"/>
        </w:rPr>
      </w:pPr>
    </w:p>
    <w:p w14:paraId="3668421A" w14:textId="77777777" w:rsidR="00F501B1" w:rsidRDefault="001F2778">
      <w:pPr>
        <w:pStyle w:val="af4"/>
        <w:shd w:val="clear" w:color="auto" w:fill="FFFFFF"/>
        <w:spacing w:before="0"/>
        <w:ind w:left="3686"/>
        <w:jc w:val="both"/>
      </w:pPr>
      <w:r>
        <w:rPr>
          <w:spacing w:val="-6"/>
        </w:rPr>
        <w:t>Приложение 1</w:t>
      </w:r>
      <w:r>
        <w:t xml:space="preserve"> </w:t>
      </w:r>
      <w:r>
        <w:rPr>
          <w:rStyle w:val="a7"/>
          <w:b w:val="0"/>
          <w:color w:val="000000"/>
        </w:rPr>
        <w:t xml:space="preserve">к </w:t>
      </w:r>
      <w:r>
        <w:rPr>
          <w:rStyle w:val="a6"/>
          <w:color w:val="000000"/>
        </w:rPr>
        <w:t>административному регламенту</w:t>
      </w:r>
      <w:r>
        <w:rPr>
          <w:rStyle w:val="a7"/>
          <w:b w:val="0"/>
          <w:color w:val="000000"/>
        </w:rPr>
        <w:t xml:space="preserve"> по предоставлению государственной услуги «Выдача предварительного разрешения на совершение сделок с жилыми помещениями при участии несовершеннолетних»</w:t>
      </w:r>
    </w:p>
    <w:p w14:paraId="5B08B5D1" w14:textId="77777777" w:rsidR="00F501B1" w:rsidRDefault="00F501B1">
      <w:pPr>
        <w:pStyle w:val="1"/>
        <w:tabs>
          <w:tab w:val="left" w:pos="0"/>
        </w:tabs>
        <w:jc w:val="center"/>
        <w:rPr>
          <w:rStyle w:val="a7"/>
          <w:b/>
          <w:bCs/>
          <w:color w:val="auto"/>
          <w:sz w:val="27"/>
          <w:szCs w:val="27"/>
          <w:lang w:val="ru-RU"/>
        </w:rPr>
      </w:pPr>
    </w:p>
    <w:p w14:paraId="19F90BB4" w14:textId="77777777" w:rsidR="00F501B1" w:rsidRDefault="001F2778">
      <w:pPr>
        <w:pStyle w:val="1"/>
        <w:tabs>
          <w:tab w:val="left" w:pos="0"/>
        </w:tabs>
        <w:jc w:val="center"/>
        <w:rPr>
          <w:sz w:val="27"/>
          <w:szCs w:val="27"/>
        </w:rPr>
      </w:pPr>
      <w:proofErr w:type="spellStart"/>
      <w:r>
        <w:rPr>
          <w:sz w:val="27"/>
          <w:szCs w:val="27"/>
        </w:rPr>
        <w:t>Журнал</w:t>
      </w:r>
      <w:proofErr w:type="spellEnd"/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регистрации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заявлений</w:t>
      </w:r>
      <w:proofErr w:type="spellEnd"/>
      <w:r>
        <w:rPr>
          <w:sz w:val="27"/>
          <w:szCs w:val="27"/>
        </w:rPr>
        <w:t xml:space="preserve"> и </w:t>
      </w:r>
      <w:proofErr w:type="spellStart"/>
      <w:r>
        <w:rPr>
          <w:sz w:val="27"/>
          <w:szCs w:val="27"/>
        </w:rPr>
        <w:t>решений</w:t>
      </w:r>
      <w:proofErr w:type="spellEnd"/>
    </w:p>
    <w:p w14:paraId="16DEB4AB" w14:textId="77777777" w:rsidR="00F501B1" w:rsidRDefault="00F501B1">
      <w:pPr>
        <w:rPr>
          <w:rFonts w:eastAsia="Times New Roman"/>
          <w:b/>
          <w:bCs/>
          <w:sz w:val="27"/>
          <w:szCs w:val="27"/>
          <w:lang w:val="en-US"/>
        </w:rPr>
      </w:pPr>
    </w:p>
    <w:tbl>
      <w:tblPr>
        <w:tblW w:w="10236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1115"/>
        <w:gridCol w:w="926"/>
        <w:gridCol w:w="1080"/>
        <w:gridCol w:w="1485"/>
        <w:gridCol w:w="1097"/>
        <w:gridCol w:w="1029"/>
        <w:gridCol w:w="877"/>
        <w:gridCol w:w="928"/>
        <w:gridCol w:w="972"/>
      </w:tblGrid>
      <w:tr w:rsidR="00F501B1" w14:paraId="270C38E1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B15C0" w14:textId="77777777" w:rsidR="00F501B1" w:rsidRDefault="001F2778">
            <w:pPr>
              <w:pStyle w:val="af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 п/п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C98CD" w14:textId="77777777" w:rsidR="00F501B1" w:rsidRDefault="001F2778">
            <w:pPr>
              <w:pStyle w:val="af5"/>
              <w:snapToGrid w:val="0"/>
              <w:ind w:left="-79" w:right="-6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обращения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80026" w14:textId="77777777" w:rsidR="00F501B1" w:rsidRDefault="001F2778">
            <w:pPr>
              <w:pStyle w:val="af5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11C92" w14:textId="77777777" w:rsidR="00F501B1" w:rsidRDefault="001F2778">
            <w:pPr>
              <w:pStyle w:val="af5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48CAC" w14:textId="77777777" w:rsidR="00F501B1" w:rsidRDefault="001F2778">
            <w:pPr>
              <w:pStyle w:val="af5"/>
              <w:tabs>
                <w:tab w:val="left" w:pos="1167"/>
              </w:tabs>
              <w:snapToGrid w:val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представления документов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78CDD" w14:textId="77777777" w:rsidR="00F501B1" w:rsidRDefault="001F2778">
            <w:pPr>
              <w:pStyle w:val="af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принятия решения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C749A" w14:textId="77777777" w:rsidR="00F501B1" w:rsidRDefault="001F2778">
            <w:pPr>
              <w:pStyle w:val="af5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решения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15FE4" w14:textId="77777777" w:rsidR="00F501B1" w:rsidRDefault="001F2778">
            <w:pPr>
              <w:pStyle w:val="af5"/>
              <w:snapToGrid w:val="0"/>
              <w:ind w:left="-91" w:right="-14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принятия решения об отказе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37D53" w14:textId="77777777" w:rsidR="00F501B1" w:rsidRDefault="001F2778">
            <w:pPr>
              <w:pStyle w:val="af5"/>
              <w:snapToGrid w:val="0"/>
              <w:ind w:left="-101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решения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D8FB1" w14:textId="77777777" w:rsidR="00F501B1" w:rsidRDefault="001F2778">
            <w:pPr>
              <w:pStyle w:val="af5"/>
              <w:snapToGrid w:val="0"/>
              <w:ind w:left="-1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Причины отказа</w:t>
            </w:r>
          </w:p>
        </w:tc>
      </w:tr>
      <w:tr w:rsidR="00F501B1" w14:paraId="28C4D442" w14:textId="77777777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841BE" w14:textId="77777777" w:rsidR="00F501B1" w:rsidRDefault="001F2778">
            <w:pPr>
              <w:pStyle w:val="af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999B5" w14:textId="77777777" w:rsidR="00F501B1" w:rsidRDefault="001F2778">
            <w:pPr>
              <w:pStyle w:val="af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D5EC4" w14:textId="77777777" w:rsidR="00F501B1" w:rsidRDefault="001F2778">
            <w:pPr>
              <w:pStyle w:val="af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8DEE6" w14:textId="77777777" w:rsidR="00F501B1" w:rsidRDefault="001F2778">
            <w:pPr>
              <w:pStyle w:val="af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41E47" w14:textId="77777777" w:rsidR="00F501B1" w:rsidRDefault="001F2778">
            <w:pPr>
              <w:pStyle w:val="af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4EA11" w14:textId="77777777" w:rsidR="00F501B1" w:rsidRDefault="001F2778">
            <w:pPr>
              <w:pStyle w:val="af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97EEC" w14:textId="77777777" w:rsidR="00F501B1" w:rsidRDefault="001F2778">
            <w:pPr>
              <w:pStyle w:val="af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0A208" w14:textId="77777777" w:rsidR="00F501B1" w:rsidRDefault="001F2778">
            <w:pPr>
              <w:pStyle w:val="af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B7304" w14:textId="77777777" w:rsidR="00F501B1" w:rsidRDefault="001F2778">
            <w:pPr>
              <w:pStyle w:val="af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69756" w14:textId="77777777" w:rsidR="00F501B1" w:rsidRDefault="001F2778">
            <w:pPr>
              <w:pStyle w:val="af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14:paraId="0AD9C6F4" w14:textId="77777777" w:rsidR="00F501B1" w:rsidRDefault="00F501B1"/>
    <w:p w14:paraId="4B1F511A" w14:textId="77777777" w:rsidR="00F501B1" w:rsidRDefault="00F501B1">
      <w:pPr>
        <w:pStyle w:val="af4"/>
        <w:shd w:val="clear" w:color="auto" w:fill="FFFFFF"/>
        <w:spacing w:before="0"/>
        <w:ind w:left="3686"/>
        <w:jc w:val="both"/>
        <w:rPr>
          <w:spacing w:val="-6"/>
        </w:rPr>
      </w:pPr>
    </w:p>
    <w:p w14:paraId="65F9C3DC" w14:textId="77777777" w:rsidR="00F501B1" w:rsidRDefault="00F501B1">
      <w:pPr>
        <w:pStyle w:val="af4"/>
        <w:shd w:val="clear" w:color="auto" w:fill="FFFFFF"/>
        <w:spacing w:before="0"/>
        <w:ind w:left="3686"/>
        <w:jc w:val="both"/>
        <w:rPr>
          <w:spacing w:val="-6"/>
        </w:rPr>
      </w:pPr>
    </w:p>
    <w:p w14:paraId="5023141B" w14:textId="77777777" w:rsidR="00F501B1" w:rsidRDefault="00F501B1">
      <w:pPr>
        <w:pStyle w:val="af4"/>
        <w:shd w:val="clear" w:color="auto" w:fill="FFFFFF"/>
        <w:spacing w:before="0"/>
        <w:ind w:left="3686"/>
        <w:jc w:val="both"/>
        <w:rPr>
          <w:spacing w:val="-6"/>
        </w:rPr>
      </w:pPr>
    </w:p>
    <w:p w14:paraId="1F3B1409" w14:textId="77777777" w:rsidR="00F501B1" w:rsidRDefault="00F501B1">
      <w:pPr>
        <w:pStyle w:val="af4"/>
        <w:shd w:val="clear" w:color="auto" w:fill="FFFFFF"/>
        <w:spacing w:before="0"/>
        <w:ind w:left="3686"/>
        <w:jc w:val="both"/>
        <w:rPr>
          <w:spacing w:val="-6"/>
        </w:rPr>
      </w:pPr>
    </w:p>
    <w:p w14:paraId="562C75D1" w14:textId="77777777" w:rsidR="00F501B1" w:rsidRDefault="00F501B1">
      <w:pPr>
        <w:pStyle w:val="af4"/>
        <w:shd w:val="clear" w:color="auto" w:fill="FFFFFF"/>
        <w:spacing w:before="0"/>
        <w:ind w:left="3686"/>
        <w:jc w:val="both"/>
        <w:rPr>
          <w:spacing w:val="-6"/>
        </w:rPr>
      </w:pPr>
    </w:p>
    <w:p w14:paraId="664355AD" w14:textId="77777777" w:rsidR="00F501B1" w:rsidRDefault="00F501B1">
      <w:pPr>
        <w:pStyle w:val="af4"/>
        <w:shd w:val="clear" w:color="auto" w:fill="FFFFFF"/>
        <w:spacing w:before="0"/>
        <w:ind w:left="3686"/>
        <w:jc w:val="both"/>
        <w:rPr>
          <w:spacing w:val="-6"/>
        </w:rPr>
      </w:pPr>
    </w:p>
    <w:p w14:paraId="1A965116" w14:textId="77777777" w:rsidR="00F501B1" w:rsidRDefault="00F501B1">
      <w:pPr>
        <w:pStyle w:val="af4"/>
        <w:shd w:val="clear" w:color="auto" w:fill="FFFFFF"/>
        <w:spacing w:before="0"/>
        <w:ind w:left="3686"/>
        <w:jc w:val="both"/>
        <w:rPr>
          <w:spacing w:val="-6"/>
        </w:rPr>
      </w:pPr>
    </w:p>
    <w:p w14:paraId="7DF4E37C" w14:textId="77777777" w:rsidR="00F501B1" w:rsidRDefault="00F501B1">
      <w:pPr>
        <w:pStyle w:val="af4"/>
        <w:shd w:val="clear" w:color="auto" w:fill="FFFFFF"/>
        <w:spacing w:before="0"/>
        <w:ind w:left="3686"/>
        <w:jc w:val="both"/>
        <w:rPr>
          <w:spacing w:val="-6"/>
        </w:rPr>
      </w:pPr>
    </w:p>
    <w:p w14:paraId="44FB30F8" w14:textId="77777777" w:rsidR="00F501B1" w:rsidRDefault="00F501B1">
      <w:pPr>
        <w:pStyle w:val="af4"/>
        <w:shd w:val="clear" w:color="auto" w:fill="FFFFFF"/>
        <w:spacing w:before="0"/>
        <w:ind w:left="3686"/>
        <w:jc w:val="both"/>
        <w:rPr>
          <w:spacing w:val="-6"/>
        </w:rPr>
      </w:pPr>
    </w:p>
    <w:p w14:paraId="1DA6542E" w14:textId="77777777" w:rsidR="00F501B1" w:rsidRDefault="00F501B1">
      <w:pPr>
        <w:pStyle w:val="af4"/>
        <w:shd w:val="clear" w:color="auto" w:fill="FFFFFF"/>
        <w:spacing w:before="0"/>
        <w:ind w:left="3686"/>
        <w:jc w:val="both"/>
        <w:rPr>
          <w:spacing w:val="-6"/>
        </w:rPr>
      </w:pPr>
    </w:p>
    <w:p w14:paraId="3041E394" w14:textId="77777777" w:rsidR="00F501B1" w:rsidRDefault="00F501B1">
      <w:pPr>
        <w:pStyle w:val="af4"/>
        <w:shd w:val="clear" w:color="auto" w:fill="FFFFFF"/>
        <w:spacing w:before="0"/>
        <w:ind w:left="3686"/>
        <w:jc w:val="both"/>
        <w:rPr>
          <w:spacing w:val="-6"/>
        </w:rPr>
      </w:pPr>
    </w:p>
    <w:p w14:paraId="722B00AE" w14:textId="77777777" w:rsidR="00F501B1" w:rsidRDefault="00F501B1">
      <w:pPr>
        <w:pStyle w:val="af4"/>
        <w:shd w:val="clear" w:color="auto" w:fill="FFFFFF"/>
        <w:spacing w:before="0"/>
        <w:ind w:left="3686"/>
        <w:jc w:val="both"/>
        <w:rPr>
          <w:spacing w:val="-6"/>
        </w:rPr>
      </w:pPr>
    </w:p>
    <w:p w14:paraId="42C6D796" w14:textId="77777777" w:rsidR="00F501B1" w:rsidRDefault="00F501B1">
      <w:pPr>
        <w:pStyle w:val="af4"/>
        <w:shd w:val="clear" w:color="auto" w:fill="FFFFFF"/>
        <w:spacing w:before="0"/>
        <w:ind w:left="3686"/>
        <w:jc w:val="both"/>
        <w:rPr>
          <w:spacing w:val="-6"/>
        </w:rPr>
      </w:pPr>
    </w:p>
    <w:p w14:paraId="6E1831B3" w14:textId="77777777" w:rsidR="00F501B1" w:rsidRDefault="00F501B1">
      <w:pPr>
        <w:pStyle w:val="af4"/>
        <w:shd w:val="clear" w:color="auto" w:fill="FFFFFF"/>
        <w:spacing w:before="0"/>
        <w:ind w:left="3686"/>
        <w:jc w:val="both"/>
        <w:rPr>
          <w:spacing w:val="-6"/>
        </w:rPr>
      </w:pPr>
    </w:p>
    <w:p w14:paraId="54E11D2A" w14:textId="77777777" w:rsidR="00F501B1" w:rsidRDefault="00F501B1">
      <w:pPr>
        <w:pStyle w:val="af4"/>
        <w:shd w:val="clear" w:color="auto" w:fill="FFFFFF"/>
        <w:spacing w:before="0"/>
        <w:ind w:left="3686"/>
        <w:jc w:val="both"/>
        <w:rPr>
          <w:spacing w:val="-6"/>
        </w:rPr>
      </w:pPr>
    </w:p>
    <w:p w14:paraId="31126E5D" w14:textId="77777777" w:rsidR="00F501B1" w:rsidRDefault="00F501B1">
      <w:pPr>
        <w:pStyle w:val="af4"/>
        <w:shd w:val="clear" w:color="auto" w:fill="FFFFFF"/>
        <w:spacing w:before="0"/>
        <w:ind w:left="3686"/>
        <w:jc w:val="both"/>
        <w:rPr>
          <w:spacing w:val="-6"/>
        </w:rPr>
      </w:pPr>
    </w:p>
    <w:p w14:paraId="2DE403A5" w14:textId="77777777" w:rsidR="00F501B1" w:rsidRDefault="00F501B1">
      <w:pPr>
        <w:pStyle w:val="af4"/>
        <w:shd w:val="clear" w:color="auto" w:fill="FFFFFF"/>
        <w:spacing w:before="0"/>
        <w:ind w:left="3686"/>
        <w:jc w:val="both"/>
        <w:rPr>
          <w:spacing w:val="-6"/>
        </w:rPr>
      </w:pPr>
    </w:p>
    <w:p w14:paraId="62431CDC" w14:textId="77777777" w:rsidR="00F501B1" w:rsidRDefault="00F501B1">
      <w:pPr>
        <w:pStyle w:val="af4"/>
        <w:shd w:val="clear" w:color="auto" w:fill="FFFFFF"/>
        <w:spacing w:before="0"/>
        <w:ind w:left="3686"/>
        <w:jc w:val="both"/>
        <w:rPr>
          <w:spacing w:val="-6"/>
        </w:rPr>
      </w:pPr>
    </w:p>
    <w:p w14:paraId="49E398E2" w14:textId="77777777" w:rsidR="00F501B1" w:rsidRDefault="00F501B1">
      <w:pPr>
        <w:pStyle w:val="af4"/>
        <w:shd w:val="clear" w:color="auto" w:fill="FFFFFF"/>
        <w:spacing w:before="0"/>
        <w:ind w:left="3686"/>
        <w:jc w:val="both"/>
        <w:rPr>
          <w:spacing w:val="-6"/>
        </w:rPr>
      </w:pPr>
    </w:p>
    <w:p w14:paraId="16287F21" w14:textId="77777777" w:rsidR="00F501B1" w:rsidRDefault="00F501B1">
      <w:pPr>
        <w:pStyle w:val="af4"/>
        <w:shd w:val="clear" w:color="auto" w:fill="FFFFFF"/>
        <w:spacing w:before="0"/>
        <w:ind w:left="3686"/>
        <w:jc w:val="both"/>
        <w:rPr>
          <w:spacing w:val="-6"/>
        </w:rPr>
      </w:pPr>
    </w:p>
    <w:p w14:paraId="5BE93A62" w14:textId="77777777" w:rsidR="00F501B1" w:rsidRDefault="00F501B1">
      <w:pPr>
        <w:pStyle w:val="af4"/>
        <w:shd w:val="clear" w:color="auto" w:fill="FFFFFF"/>
        <w:spacing w:before="0"/>
        <w:ind w:left="3686"/>
        <w:jc w:val="both"/>
        <w:rPr>
          <w:spacing w:val="-6"/>
        </w:rPr>
      </w:pPr>
    </w:p>
    <w:p w14:paraId="384BA73E" w14:textId="77777777" w:rsidR="00F501B1" w:rsidRDefault="00F501B1">
      <w:pPr>
        <w:pStyle w:val="af4"/>
        <w:shd w:val="clear" w:color="auto" w:fill="FFFFFF"/>
        <w:spacing w:before="0"/>
        <w:ind w:left="3686"/>
        <w:jc w:val="both"/>
        <w:rPr>
          <w:spacing w:val="-6"/>
        </w:rPr>
      </w:pPr>
    </w:p>
    <w:p w14:paraId="34B3F2EB" w14:textId="77777777" w:rsidR="00F501B1" w:rsidRDefault="00F501B1">
      <w:pPr>
        <w:pStyle w:val="af4"/>
        <w:shd w:val="clear" w:color="auto" w:fill="FFFFFF"/>
        <w:spacing w:before="0"/>
        <w:ind w:left="3686"/>
        <w:jc w:val="both"/>
        <w:rPr>
          <w:spacing w:val="-6"/>
        </w:rPr>
      </w:pPr>
    </w:p>
    <w:p w14:paraId="7D34F5C7" w14:textId="77777777" w:rsidR="00F501B1" w:rsidRDefault="00F501B1">
      <w:pPr>
        <w:pStyle w:val="af4"/>
        <w:shd w:val="clear" w:color="auto" w:fill="FFFFFF"/>
        <w:spacing w:before="0"/>
        <w:ind w:left="3686"/>
        <w:jc w:val="both"/>
        <w:rPr>
          <w:spacing w:val="-6"/>
        </w:rPr>
      </w:pPr>
    </w:p>
    <w:p w14:paraId="0B4020A7" w14:textId="77777777" w:rsidR="00F501B1" w:rsidRDefault="00F501B1">
      <w:pPr>
        <w:pStyle w:val="af4"/>
        <w:shd w:val="clear" w:color="auto" w:fill="FFFFFF"/>
        <w:spacing w:before="0"/>
        <w:ind w:left="3686"/>
        <w:jc w:val="both"/>
        <w:rPr>
          <w:spacing w:val="-6"/>
        </w:rPr>
      </w:pPr>
    </w:p>
    <w:p w14:paraId="1D7B270A" w14:textId="77777777" w:rsidR="00F501B1" w:rsidRDefault="00F501B1">
      <w:pPr>
        <w:pStyle w:val="af4"/>
        <w:shd w:val="clear" w:color="auto" w:fill="FFFFFF"/>
        <w:spacing w:before="0"/>
        <w:ind w:left="3686"/>
        <w:jc w:val="both"/>
        <w:rPr>
          <w:spacing w:val="-6"/>
        </w:rPr>
      </w:pPr>
    </w:p>
    <w:p w14:paraId="4F904CB7" w14:textId="77777777" w:rsidR="00F501B1" w:rsidRDefault="00F501B1">
      <w:pPr>
        <w:pStyle w:val="af4"/>
        <w:shd w:val="clear" w:color="auto" w:fill="FFFFFF"/>
        <w:spacing w:before="0"/>
        <w:ind w:left="3686"/>
        <w:jc w:val="both"/>
        <w:rPr>
          <w:spacing w:val="-6"/>
        </w:rPr>
      </w:pPr>
    </w:p>
    <w:p w14:paraId="06971CD3" w14:textId="77777777" w:rsidR="00F501B1" w:rsidRDefault="00F501B1">
      <w:pPr>
        <w:pStyle w:val="af4"/>
        <w:shd w:val="clear" w:color="auto" w:fill="FFFFFF"/>
        <w:spacing w:before="0"/>
        <w:ind w:left="3686"/>
        <w:jc w:val="both"/>
        <w:rPr>
          <w:spacing w:val="-6"/>
        </w:rPr>
      </w:pPr>
    </w:p>
    <w:p w14:paraId="2A1F701D" w14:textId="77777777" w:rsidR="00F501B1" w:rsidRDefault="00F501B1">
      <w:pPr>
        <w:pStyle w:val="af4"/>
        <w:shd w:val="clear" w:color="auto" w:fill="FFFFFF"/>
        <w:spacing w:before="0"/>
        <w:ind w:left="3686"/>
        <w:jc w:val="both"/>
        <w:rPr>
          <w:spacing w:val="-6"/>
        </w:rPr>
      </w:pPr>
    </w:p>
    <w:p w14:paraId="03EFCA41" w14:textId="77777777" w:rsidR="00F501B1" w:rsidRDefault="00F501B1">
      <w:pPr>
        <w:pStyle w:val="af4"/>
        <w:shd w:val="clear" w:color="auto" w:fill="FFFFFF"/>
        <w:spacing w:before="0"/>
        <w:ind w:left="3686"/>
        <w:jc w:val="both"/>
        <w:rPr>
          <w:spacing w:val="-6"/>
        </w:rPr>
      </w:pPr>
    </w:p>
    <w:p w14:paraId="5F96A722" w14:textId="77777777" w:rsidR="00F501B1" w:rsidRDefault="00F501B1">
      <w:pPr>
        <w:pStyle w:val="af4"/>
        <w:shd w:val="clear" w:color="auto" w:fill="FFFFFF"/>
        <w:spacing w:before="0"/>
        <w:ind w:left="3686"/>
        <w:jc w:val="both"/>
        <w:rPr>
          <w:spacing w:val="-6"/>
        </w:rPr>
      </w:pPr>
    </w:p>
    <w:p w14:paraId="5B95CD12" w14:textId="77777777" w:rsidR="00F501B1" w:rsidRDefault="00F501B1">
      <w:pPr>
        <w:pStyle w:val="af4"/>
        <w:shd w:val="clear" w:color="auto" w:fill="FFFFFF"/>
        <w:spacing w:before="0"/>
        <w:ind w:left="3686"/>
        <w:jc w:val="both"/>
        <w:rPr>
          <w:spacing w:val="-6"/>
        </w:rPr>
      </w:pPr>
    </w:p>
    <w:p w14:paraId="5220BBB2" w14:textId="77777777" w:rsidR="00F501B1" w:rsidRDefault="00F501B1">
      <w:pPr>
        <w:pStyle w:val="af4"/>
        <w:shd w:val="clear" w:color="auto" w:fill="FFFFFF"/>
        <w:spacing w:before="0"/>
        <w:ind w:left="3686"/>
        <w:jc w:val="both"/>
        <w:rPr>
          <w:spacing w:val="-6"/>
        </w:rPr>
      </w:pPr>
    </w:p>
    <w:p w14:paraId="13CB595B" w14:textId="77777777" w:rsidR="00F501B1" w:rsidRDefault="00F501B1">
      <w:pPr>
        <w:pStyle w:val="af4"/>
        <w:shd w:val="clear" w:color="auto" w:fill="FFFFFF"/>
        <w:spacing w:before="0"/>
        <w:ind w:left="3686"/>
        <w:jc w:val="both"/>
        <w:rPr>
          <w:spacing w:val="-6"/>
        </w:rPr>
      </w:pPr>
    </w:p>
    <w:p w14:paraId="6D9C8D39" w14:textId="77777777" w:rsidR="00F501B1" w:rsidRDefault="00F501B1">
      <w:pPr>
        <w:pStyle w:val="af4"/>
        <w:shd w:val="clear" w:color="auto" w:fill="FFFFFF"/>
        <w:spacing w:before="0"/>
        <w:ind w:left="3686"/>
        <w:jc w:val="both"/>
        <w:rPr>
          <w:spacing w:val="-6"/>
        </w:rPr>
      </w:pPr>
    </w:p>
    <w:p w14:paraId="675E05EE" w14:textId="77777777" w:rsidR="00F501B1" w:rsidRDefault="00F501B1">
      <w:pPr>
        <w:pStyle w:val="af4"/>
        <w:shd w:val="clear" w:color="auto" w:fill="FFFFFF"/>
        <w:spacing w:before="0"/>
        <w:ind w:left="3686"/>
        <w:jc w:val="both"/>
        <w:rPr>
          <w:spacing w:val="-6"/>
        </w:rPr>
      </w:pPr>
    </w:p>
    <w:p w14:paraId="2FC17F8B" w14:textId="77777777" w:rsidR="00F501B1" w:rsidRDefault="00F501B1">
      <w:pPr>
        <w:pStyle w:val="af4"/>
        <w:shd w:val="clear" w:color="auto" w:fill="FFFFFF"/>
        <w:spacing w:before="0"/>
        <w:ind w:left="3686"/>
        <w:jc w:val="both"/>
        <w:rPr>
          <w:spacing w:val="-6"/>
        </w:rPr>
      </w:pPr>
    </w:p>
    <w:p w14:paraId="0A4F7224" w14:textId="77777777" w:rsidR="00F501B1" w:rsidRDefault="00F501B1">
      <w:pPr>
        <w:pStyle w:val="af4"/>
        <w:shd w:val="clear" w:color="auto" w:fill="FFFFFF"/>
        <w:spacing w:before="0"/>
        <w:ind w:left="3686"/>
        <w:jc w:val="both"/>
        <w:rPr>
          <w:spacing w:val="-6"/>
        </w:rPr>
      </w:pPr>
    </w:p>
    <w:p w14:paraId="03E134A6" w14:textId="77777777" w:rsidR="00F501B1" w:rsidRDefault="001F2778">
      <w:pPr>
        <w:pStyle w:val="af4"/>
        <w:shd w:val="clear" w:color="auto" w:fill="FFFFFF"/>
        <w:spacing w:before="0"/>
        <w:ind w:left="3686"/>
        <w:jc w:val="both"/>
      </w:pPr>
      <w:r>
        <w:rPr>
          <w:spacing w:val="-6"/>
        </w:rPr>
        <w:t>Приложение 2</w:t>
      </w:r>
      <w:r>
        <w:t xml:space="preserve"> </w:t>
      </w:r>
      <w:r>
        <w:rPr>
          <w:rStyle w:val="a7"/>
          <w:b w:val="0"/>
          <w:color w:val="000000"/>
        </w:rPr>
        <w:t xml:space="preserve">к </w:t>
      </w:r>
      <w:r>
        <w:rPr>
          <w:rStyle w:val="a6"/>
          <w:color w:val="000000"/>
        </w:rPr>
        <w:t xml:space="preserve">административному </w:t>
      </w:r>
      <w:r>
        <w:rPr>
          <w:rStyle w:val="a6"/>
          <w:color w:val="000000"/>
        </w:rPr>
        <w:t>регламенту</w:t>
      </w:r>
      <w:r>
        <w:rPr>
          <w:rStyle w:val="a7"/>
          <w:b w:val="0"/>
          <w:color w:val="000000"/>
        </w:rPr>
        <w:t xml:space="preserve"> по предоставлению государственной услуги «Выдача предварительного разрешения на совершение сделок с жилыми помещениями при участии несовершеннолетних»</w:t>
      </w:r>
    </w:p>
    <w:p w14:paraId="5AE48A43" w14:textId="77777777" w:rsidR="00F501B1" w:rsidRDefault="00F501B1">
      <w:pPr>
        <w:pStyle w:val="af9"/>
        <w:rPr>
          <w:rStyle w:val="a7"/>
          <w:b w:val="0"/>
          <w:color w:val="auto"/>
          <w:sz w:val="22"/>
          <w:szCs w:val="22"/>
        </w:rPr>
      </w:pPr>
    </w:p>
    <w:p w14:paraId="48AFA9C4" w14:textId="77777777" w:rsidR="00F501B1" w:rsidRDefault="001F2778">
      <w:pPr>
        <w:pStyle w:val="af9"/>
        <w:ind w:left="354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орган опеки и попечительства</w:t>
      </w:r>
    </w:p>
    <w:p w14:paraId="5CF5BAF1" w14:textId="77777777" w:rsidR="00F501B1" w:rsidRDefault="001F2778">
      <w:pPr>
        <w:pStyle w:val="af9"/>
        <w:ind w:left="2124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_____________________________________</w:t>
      </w:r>
      <w:r>
        <w:rPr>
          <w:rFonts w:ascii="Times New Roman" w:hAnsi="Times New Roman" w:cs="Times New Roman"/>
          <w:sz w:val="22"/>
          <w:szCs w:val="22"/>
        </w:rPr>
        <w:t>____ района</w:t>
      </w:r>
    </w:p>
    <w:p w14:paraId="0AE2CE10" w14:textId="77777777" w:rsidR="00F501B1" w:rsidRDefault="001F2778">
      <w:pPr>
        <w:pStyle w:val="af9"/>
        <w:ind w:left="2124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________________________________________________</w:t>
      </w:r>
    </w:p>
    <w:p w14:paraId="24DD9FFA" w14:textId="77777777" w:rsidR="00F501B1" w:rsidRDefault="001F2778">
      <w:pPr>
        <w:pStyle w:val="af9"/>
        <w:ind w:left="354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имя, отчество заявителя - законного                            представителя несовершеннолетнего (родителя,                                        опекуна, усын</w:t>
      </w:r>
      <w:r>
        <w:rPr>
          <w:rFonts w:ascii="Times New Roman" w:hAnsi="Times New Roman" w:cs="Times New Roman"/>
          <w:sz w:val="22"/>
          <w:szCs w:val="22"/>
        </w:rPr>
        <w:t>овителя)</w:t>
      </w:r>
    </w:p>
    <w:p w14:paraId="01572C66" w14:textId="77777777" w:rsidR="00F501B1" w:rsidRDefault="001F2778">
      <w:pPr>
        <w:pStyle w:val="af9"/>
        <w:ind w:left="2124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проживающего по адресу _________________________</w:t>
      </w:r>
    </w:p>
    <w:p w14:paraId="02374BA7" w14:textId="77777777" w:rsidR="00F501B1" w:rsidRDefault="001F2778">
      <w:pPr>
        <w:pStyle w:val="af9"/>
        <w:ind w:left="2124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документ, удостоверяющий личность ______________</w:t>
      </w:r>
    </w:p>
    <w:p w14:paraId="48BE2900" w14:textId="77777777" w:rsidR="00F501B1" w:rsidRDefault="001F2778">
      <w:pPr>
        <w:pStyle w:val="af9"/>
        <w:ind w:left="2124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________________________________________________</w:t>
      </w:r>
    </w:p>
    <w:p w14:paraId="760E1605" w14:textId="77777777" w:rsidR="00F501B1" w:rsidRDefault="001F2778">
      <w:pPr>
        <w:pStyle w:val="af9"/>
        <w:ind w:left="2124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sz w:val="22"/>
          <w:szCs w:val="22"/>
        </w:rPr>
        <w:t>(вид документа) серия, номер, кем и когда выдан)</w:t>
      </w:r>
    </w:p>
    <w:p w14:paraId="64C8D1ED" w14:textId="77777777" w:rsidR="00F501B1" w:rsidRDefault="001F2778">
      <w:pPr>
        <w:pStyle w:val="af9"/>
        <w:ind w:left="2124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тел. ___________________________________________</w:t>
      </w:r>
    </w:p>
    <w:p w14:paraId="50F40DEB" w14:textId="77777777" w:rsidR="00F501B1" w:rsidRDefault="00F501B1">
      <w:pPr>
        <w:rPr>
          <w:rFonts w:eastAsia="Times New Roman" w:cs="Times New Roman"/>
          <w:sz w:val="22"/>
          <w:szCs w:val="22"/>
        </w:rPr>
      </w:pPr>
    </w:p>
    <w:p w14:paraId="52D32BA1" w14:textId="77777777" w:rsidR="00F501B1" w:rsidRDefault="001F2778">
      <w:pPr>
        <w:pStyle w:val="af9"/>
        <w:jc w:val="center"/>
      </w:pPr>
      <w:r>
        <w:rPr>
          <w:rStyle w:val="a7"/>
          <w:rFonts w:ascii="Times New Roman" w:hAnsi="Times New Roman" w:cs="Times New Roman"/>
          <w:sz w:val="22"/>
          <w:szCs w:val="22"/>
        </w:rPr>
        <w:t>Заявление</w:t>
      </w:r>
    </w:p>
    <w:p w14:paraId="77A52294" w14:textId="77777777" w:rsidR="00F501B1" w:rsidRDefault="00F501B1">
      <w:pPr>
        <w:rPr>
          <w:rStyle w:val="a7"/>
          <w:rFonts w:eastAsia="Times New Roman" w:cs="Times New Roman"/>
          <w:sz w:val="22"/>
          <w:szCs w:val="22"/>
        </w:rPr>
      </w:pPr>
    </w:p>
    <w:p w14:paraId="2F4C4401" w14:textId="77777777" w:rsidR="00F501B1" w:rsidRDefault="001F2778">
      <w:pPr>
        <w:pStyle w:val="af9"/>
      </w:pPr>
      <w:r>
        <w:rPr>
          <w:rFonts w:ascii="Times New Roman" w:hAnsi="Times New Roman" w:cs="Times New Roman"/>
          <w:sz w:val="22"/>
          <w:szCs w:val="22"/>
        </w:rPr>
        <w:t xml:space="preserve">     Прошу Вас  выдать  предварительное  разрешение  на совершение сделки (купли-продажи обмена, залога, мены) 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____________________________________(вид объекта недвижимости (квартира, дом, комната) общей  площадью  __________________ </w:t>
      </w:r>
      <w:proofErr w:type="spellStart"/>
      <w:r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.,  жилой  площадью  ___________________________________ </w:t>
      </w:r>
      <w:proofErr w:type="spellStart"/>
      <w:r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>
        <w:rPr>
          <w:rFonts w:ascii="Times New Roman" w:hAnsi="Times New Roman" w:cs="Times New Roman"/>
          <w:sz w:val="22"/>
          <w:szCs w:val="22"/>
        </w:rPr>
        <w:t>.,</w:t>
      </w:r>
    </w:p>
    <w:p w14:paraId="1336C432" w14:textId="77777777" w:rsidR="00F501B1" w:rsidRDefault="001F2778">
      <w:pPr>
        <w:pStyle w:val="af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расположенной(ого) по адресу: 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</w:p>
    <w:p w14:paraId="06C074DB" w14:textId="77777777" w:rsidR="00F501B1" w:rsidRDefault="001F2778">
      <w:pPr>
        <w:pStyle w:val="af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____________________ принадлежащей несовершеннолетнему(-ей, -им) _____________________</w:t>
      </w:r>
    </w:p>
    <w:p w14:paraId="49EE95FE" w14:textId="77777777" w:rsidR="00F501B1" w:rsidRDefault="001F2778">
      <w:pPr>
        <w:pStyle w:val="af9"/>
      </w:pPr>
      <w:r>
        <w:rPr>
          <w:rFonts w:ascii="Times New Roman" w:hAnsi="Times New Roman" w:cs="Times New Roman"/>
          <w:sz w:val="22"/>
          <w:szCs w:val="22"/>
        </w:rPr>
        <w:t xml:space="preserve">   (доля в праве)</w:t>
      </w:r>
    </w:p>
    <w:p w14:paraId="2E601999" w14:textId="77777777" w:rsidR="00F501B1" w:rsidRDefault="001F2778">
      <w:pPr>
        <w:pStyle w:val="af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14:paraId="721F174D" w14:textId="77777777" w:rsidR="00F501B1" w:rsidRDefault="001F2778">
      <w:pPr>
        <w:pStyle w:val="af9"/>
      </w:pPr>
      <w:r>
        <w:rPr>
          <w:rFonts w:ascii="Times New Roman" w:hAnsi="Times New Roman" w:cs="Times New Roman"/>
          <w:sz w:val="22"/>
          <w:szCs w:val="22"/>
        </w:rPr>
        <w:t xml:space="preserve">                   (Ф.И.О. дата рождения (полностью)</w:t>
      </w:r>
    </w:p>
    <w:p w14:paraId="51E25A71" w14:textId="77777777" w:rsidR="00F501B1" w:rsidRDefault="001F2778">
      <w:pPr>
        <w:pStyle w:val="af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основании _____________________________________________________________________</w:t>
      </w:r>
    </w:p>
    <w:p w14:paraId="6D64B506" w14:textId="77777777" w:rsidR="00F501B1" w:rsidRDefault="001F2778">
      <w:pPr>
        <w:pStyle w:val="af9"/>
      </w:pPr>
      <w:r>
        <w:rPr>
          <w:rFonts w:ascii="Times New Roman" w:hAnsi="Times New Roman" w:cs="Times New Roman"/>
          <w:sz w:val="22"/>
          <w:szCs w:val="22"/>
        </w:rPr>
        <w:t xml:space="preserve">                      (основание возн</w:t>
      </w:r>
      <w:r>
        <w:rPr>
          <w:rFonts w:ascii="Times New Roman" w:hAnsi="Times New Roman" w:cs="Times New Roman"/>
          <w:sz w:val="22"/>
          <w:szCs w:val="22"/>
        </w:rPr>
        <w:t>икновения права)</w:t>
      </w:r>
    </w:p>
    <w:p w14:paraId="025DE6D0" w14:textId="77777777" w:rsidR="00F501B1" w:rsidRDefault="001F2778">
      <w:pPr>
        <w:pStyle w:val="af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связи с _____________________________________________________________________________</w:t>
      </w:r>
    </w:p>
    <w:p w14:paraId="43021D35" w14:textId="77777777" w:rsidR="00F501B1" w:rsidRDefault="001F2778">
      <w:pPr>
        <w:pStyle w:val="af9"/>
      </w:pPr>
      <w:r>
        <w:rPr>
          <w:rFonts w:ascii="Times New Roman" w:hAnsi="Times New Roman" w:cs="Times New Roman"/>
          <w:sz w:val="22"/>
          <w:szCs w:val="22"/>
        </w:rPr>
        <w:t xml:space="preserve">                        (указать причину совершения сделки)</w:t>
      </w:r>
    </w:p>
    <w:p w14:paraId="3C213977" w14:textId="77777777" w:rsidR="00F501B1" w:rsidRDefault="001F2778">
      <w:pPr>
        <w:pStyle w:val="af9"/>
      </w:pPr>
      <w:r>
        <w:rPr>
          <w:rFonts w:ascii="Times New Roman" w:hAnsi="Times New Roman" w:cs="Times New Roman"/>
          <w:sz w:val="22"/>
          <w:szCs w:val="22"/>
        </w:rPr>
        <w:t xml:space="preserve">     С условием:</w:t>
      </w:r>
    </w:p>
    <w:p w14:paraId="6A3366D7" w14:textId="77777777" w:rsidR="00F501B1" w:rsidRDefault="001F2778">
      <w:pPr>
        <w:pStyle w:val="af9"/>
      </w:pPr>
      <w:r>
        <w:rPr>
          <w:rFonts w:ascii="Times New Roman" w:hAnsi="Times New Roman" w:cs="Times New Roman"/>
          <w:sz w:val="22"/>
          <w:szCs w:val="22"/>
        </w:rPr>
        <w:t xml:space="preserve">     - Одновременной сделки 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14:paraId="410F0846" w14:textId="77777777" w:rsidR="00F501B1" w:rsidRDefault="001F2778">
      <w:pPr>
        <w:pStyle w:val="af9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указать вид сделки (купли-продажи, мены,  залога, дарения)</w:t>
      </w:r>
    </w:p>
    <w:p w14:paraId="3E1B5937" w14:textId="77777777" w:rsidR="00F501B1" w:rsidRDefault="001F2778">
      <w:pPr>
        <w:pStyle w:val="af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14:paraId="67E8C173" w14:textId="77777777" w:rsidR="00F501B1" w:rsidRDefault="001F2778">
      <w:pPr>
        <w:pStyle w:val="af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указать вид приобретаемого объекта недвижимости: (кв</w:t>
      </w:r>
      <w:r>
        <w:rPr>
          <w:rFonts w:ascii="Times New Roman" w:hAnsi="Times New Roman" w:cs="Times New Roman"/>
          <w:sz w:val="22"/>
          <w:szCs w:val="22"/>
        </w:rPr>
        <w:t xml:space="preserve">артира, дом, комната) общей  площадью _________________ </w:t>
      </w:r>
      <w:proofErr w:type="spellStart"/>
      <w:r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 жилой   площадью _______________________ </w:t>
      </w:r>
      <w:proofErr w:type="spellStart"/>
      <w:r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>
        <w:rPr>
          <w:rFonts w:ascii="Times New Roman" w:hAnsi="Times New Roman" w:cs="Times New Roman"/>
          <w:sz w:val="22"/>
          <w:szCs w:val="22"/>
        </w:rPr>
        <w:t>, расположенной(ого) по адресу: ____________________________________________________,</w:t>
      </w:r>
    </w:p>
    <w:p w14:paraId="0D7682DC" w14:textId="77777777" w:rsidR="00F501B1" w:rsidRDefault="001F2778">
      <w:pPr>
        <w:pStyle w:val="af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оформлением _________________________________ доли на имя не</w:t>
      </w:r>
      <w:r>
        <w:rPr>
          <w:rFonts w:ascii="Times New Roman" w:hAnsi="Times New Roman" w:cs="Times New Roman"/>
          <w:sz w:val="22"/>
          <w:szCs w:val="22"/>
        </w:rPr>
        <w:t>совершеннолетнего(-ей)</w:t>
      </w:r>
    </w:p>
    <w:p w14:paraId="52BADD96" w14:textId="77777777" w:rsidR="00F501B1" w:rsidRDefault="001F2778">
      <w:pPr>
        <w:pStyle w:val="af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_______________________________________________________________________________</w:t>
      </w:r>
    </w:p>
    <w:p w14:paraId="21C87D4C" w14:textId="77777777" w:rsidR="00F501B1" w:rsidRDefault="001F2778">
      <w:pPr>
        <w:pStyle w:val="af9"/>
      </w:pPr>
      <w:r>
        <w:rPr>
          <w:rFonts w:ascii="Times New Roman" w:hAnsi="Times New Roman" w:cs="Times New Roman"/>
          <w:sz w:val="22"/>
          <w:szCs w:val="22"/>
        </w:rPr>
        <w:t xml:space="preserve">                     (Ф.И.О. дата рождения (полностью)</w:t>
      </w:r>
    </w:p>
    <w:p w14:paraId="6C1020F7" w14:textId="77777777" w:rsidR="00F501B1" w:rsidRDefault="001F2778">
      <w:pPr>
        <w:pStyle w:val="af9"/>
      </w:pPr>
      <w:r>
        <w:rPr>
          <w:rFonts w:ascii="Times New Roman" w:hAnsi="Times New Roman" w:cs="Times New Roman"/>
          <w:sz w:val="22"/>
          <w:szCs w:val="22"/>
        </w:rPr>
        <w:t xml:space="preserve">     - Последующей сделки _____________________________________________________________</w:t>
      </w:r>
    </w:p>
    <w:p w14:paraId="1EFBECB2" w14:textId="77777777" w:rsidR="00F501B1" w:rsidRDefault="001F2778">
      <w:pPr>
        <w:pStyle w:val="af9"/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указать вид сделки (купли-продажи, мены, залога, дарения)</w:t>
      </w:r>
    </w:p>
    <w:p w14:paraId="58D1ED86" w14:textId="77777777" w:rsidR="00F501B1" w:rsidRDefault="001F2778">
      <w:pPr>
        <w:pStyle w:val="af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3E0F3FD8" w14:textId="77777777" w:rsidR="00F501B1" w:rsidRDefault="001F2778">
      <w:pPr>
        <w:pStyle w:val="af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указать вид приобретаемого объекта недвижимости: (квартира,   дом, комната) общей  площад</w:t>
      </w:r>
      <w:r>
        <w:rPr>
          <w:rFonts w:ascii="Times New Roman" w:hAnsi="Times New Roman" w:cs="Times New Roman"/>
          <w:sz w:val="22"/>
          <w:szCs w:val="22"/>
        </w:rPr>
        <w:t xml:space="preserve">ью ___________________ </w:t>
      </w:r>
      <w:proofErr w:type="spellStart"/>
      <w:r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  жилой  площадью _______________________ </w:t>
      </w:r>
      <w:proofErr w:type="spellStart"/>
      <w:r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>
        <w:rPr>
          <w:rFonts w:ascii="Times New Roman" w:hAnsi="Times New Roman" w:cs="Times New Roman"/>
          <w:sz w:val="22"/>
          <w:szCs w:val="22"/>
        </w:rPr>
        <w:t>, расположенной(ого) по адресу: ____________________________________________________,</w:t>
      </w:r>
    </w:p>
    <w:p w14:paraId="5DF35C2C" w14:textId="77777777" w:rsidR="00F501B1" w:rsidRDefault="001F2778">
      <w:pPr>
        <w:pStyle w:val="af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оформлением доли на имя несовершеннолетнего(-ей) ____________________________________</w:t>
      </w:r>
    </w:p>
    <w:p w14:paraId="47E1E89B" w14:textId="77777777" w:rsidR="00F501B1" w:rsidRDefault="001F2778">
      <w:pPr>
        <w:pStyle w:val="af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14:paraId="193C2C9D" w14:textId="77777777" w:rsidR="00F501B1" w:rsidRDefault="001F2778">
      <w:pPr>
        <w:pStyle w:val="af9"/>
      </w:pPr>
      <w:r>
        <w:rPr>
          <w:rFonts w:ascii="Times New Roman" w:hAnsi="Times New Roman" w:cs="Times New Roman"/>
          <w:sz w:val="22"/>
          <w:szCs w:val="22"/>
        </w:rPr>
        <w:t xml:space="preserve">                     (Ф.И.О. дата рождения (полностью)</w:t>
      </w:r>
    </w:p>
    <w:p w14:paraId="5C751C1B" w14:textId="77777777" w:rsidR="00F501B1" w:rsidRDefault="001F2778">
      <w:pPr>
        <w:pStyle w:val="af9"/>
      </w:pPr>
      <w:r>
        <w:rPr>
          <w:rFonts w:ascii="Times New Roman" w:hAnsi="Times New Roman" w:cs="Times New Roman"/>
          <w:sz w:val="22"/>
          <w:szCs w:val="22"/>
        </w:rPr>
        <w:t xml:space="preserve">     - Перечисления     денежных     средств     от    сделки   на   счет несовершеннолетнего 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14:paraId="49D93317" w14:textId="77777777" w:rsidR="00F501B1" w:rsidRDefault="001F2778">
      <w:pPr>
        <w:pStyle w:val="af9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указать реквизиты счета</w:t>
      </w:r>
    </w:p>
    <w:p w14:paraId="30C6C6D3" w14:textId="77777777" w:rsidR="00F501B1" w:rsidRDefault="001F2778">
      <w:pPr>
        <w:pStyle w:val="af9"/>
        <w:ind w:firstLine="709"/>
      </w:pPr>
      <w:r>
        <w:rPr>
          <w:rFonts w:ascii="Times New Roman" w:hAnsi="Times New Roman" w:cs="Times New Roman"/>
          <w:sz w:val="22"/>
          <w:szCs w:val="22"/>
        </w:rPr>
        <w:t xml:space="preserve"> Согласие  всех  заинтересованных  лиц  имеется,  жилищные   права  и интересы несовершеннолетнего будут соблюдены.</w:t>
      </w:r>
    </w:p>
    <w:p w14:paraId="0B6066D4" w14:textId="77777777" w:rsidR="00F501B1" w:rsidRDefault="001F2778">
      <w:pPr>
        <w:pStyle w:val="af9"/>
        <w:ind w:firstLine="709"/>
      </w:pPr>
      <w:r>
        <w:rPr>
          <w:rFonts w:ascii="Times New Roman" w:hAnsi="Times New Roman" w:cs="Times New Roman"/>
          <w:sz w:val="22"/>
          <w:szCs w:val="22"/>
        </w:rPr>
        <w:t xml:space="preserve"> Обязуюсь после государственной  </w:t>
      </w:r>
      <w:r>
        <w:rPr>
          <w:rFonts w:ascii="Times New Roman" w:hAnsi="Times New Roman" w:cs="Times New Roman"/>
          <w:sz w:val="22"/>
          <w:szCs w:val="22"/>
        </w:rPr>
        <w:t>регистрации  права собственности  на жилое помещение  в органе,  осуществляющем государственную  регистрацию прав на недвижимое имущество и сделок с ним, представить  в орган опеки и попечительства ___________________ муниципального района копию документа,</w:t>
      </w:r>
      <w:r>
        <w:rPr>
          <w:rFonts w:ascii="Times New Roman" w:hAnsi="Times New Roman" w:cs="Times New Roman"/>
          <w:sz w:val="22"/>
          <w:szCs w:val="22"/>
        </w:rPr>
        <w:t xml:space="preserve"> подтверждающего право несовершеннолетнего(ей, их) _______________________на _______________ доли в праве собственности.</w:t>
      </w:r>
    </w:p>
    <w:p w14:paraId="68A59C05" w14:textId="77777777" w:rsidR="00F501B1" w:rsidRDefault="001F2778">
      <w:pPr>
        <w:pStyle w:val="af9"/>
      </w:pPr>
      <w:r>
        <w:rPr>
          <w:rFonts w:ascii="Times New Roman" w:hAnsi="Times New Roman" w:cs="Times New Roman"/>
          <w:sz w:val="22"/>
          <w:szCs w:val="22"/>
        </w:rPr>
        <w:t xml:space="preserve">     Я, _________________________________________________________________</w:t>
      </w:r>
    </w:p>
    <w:p w14:paraId="3D03187C" w14:textId="77777777" w:rsidR="00F501B1" w:rsidRDefault="001F2778">
      <w:pPr>
        <w:pStyle w:val="af9"/>
      </w:pPr>
      <w:r>
        <w:rPr>
          <w:rFonts w:ascii="Times New Roman" w:hAnsi="Times New Roman" w:cs="Times New Roman"/>
          <w:sz w:val="22"/>
          <w:szCs w:val="22"/>
        </w:rPr>
        <w:t xml:space="preserve">                     (фамилия, имя, отчество (при </w:t>
      </w:r>
      <w:r>
        <w:rPr>
          <w:rFonts w:ascii="Times New Roman" w:hAnsi="Times New Roman" w:cs="Times New Roman"/>
          <w:sz w:val="22"/>
          <w:szCs w:val="22"/>
        </w:rPr>
        <w:t>наличии))</w:t>
      </w:r>
    </w:p>
    <w:p w14:paraId="59656C44" w14:textId="77777777" w:rsidR="00F501B1" w:rsidRDefault="001F2778">
      <w:pPr>
        <w:pStyle w:val="af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даю  согласие на  обработку и  использование  моих  персональных  данных, содержащихся в настоящем заявлении и в представленных мною документах.</w:t>
      </w:r>
    </w:p>
    <w:p w14:paraId="568F9CDB" w14:textId="77777777" w:rsidR="00F501B1" w:rsidRDefault="001F2778">
      <w:pPr>
        <w:pStyle w:val="af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"____" _____________ 20___ г.       _____________   (___________________)</w:t>
      </w:r>
    </w:p>
    <w:p w14:paraId="313E24C1" w14:textId="77777777" w:rsidR="00F501B1" w:rsidRDefault="001F2778">
      <w:pPr>
        <w:pStyle w:val="af9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(подпись)</w:t>
      </w:r>
    </w:p>
    <w:p w14:paraId="007DCDA8" w14:textId="77777777" w:rsidR="00F501B1" w:rsidRDefault="00F501B1">
      <w:pPr>
        <w:pStyle w:val="af9"/>
        <w:ind w:left="3544"/>
        <w:rPr>
          <w:rFonts w:ascii="Times New Roman" w:hAnsi="Times New Roman" w:cs="Times New Roman"/>
        </w:rPr>
      </w:pPr>
    </w:p>
    <w:p w14:paraId="7C1FA609" w14:textId="77777777" w:rsidR="00F501B1" w:rsidRDefault="001F2778">
      <w:pPr>
        <w:pStyle w:val="af4"/>
        <w:shd w:val="clear" w:color="auto" w:fill="FFFFFF"/>
        <w:spacing w:before="0"/>
        <w:ind w:left="4248"/>
        <w:jc w:val="both"/>
      </w:pPr>
      <w:r>
        <w:rPr>
          <w:spacing w:val="-6"/>
        </w:rPr>
        <w:t>Приложение 2.1.</w:t>
      </w:r>
      <w:r>
        <w:t xml:space="preserve"> </w:t>
      </w:r>
      <w:r>
        <w:rPr>
          <w:rStyle w:val="a7"/>
          <w:b w:val="0"/>
          <w:color w:val="000000"/>
        </w:rPr>
        <w:t xml:space="preserve">к </w:t>
      </w:r>
      <w:r>
        <w:rPr>
          <w:rStyle w:val="a6"/>
          <w:color w:val="000000"/>
        </w:rPr>
        <w:t>административному регламенту</w:t>
      </w:r>
      <w:r>
        <w:rPr>
          <w:rStyle w:val="a7"/>
          <w:b w:val="0"/>
          <w:color w:val="000000"/>
        </w:rPr>
        <w:t xml:space="preserve"> по предоставлению государственной услуги «Выдача предварительного разрешения на совершение сделок с жилыми помещениями при участии несовершеннолетних»</w:t>
      </w:r>
    </w:p>
    <w:p w14:paraId="450EA2D7" w14:textId="77777777" w:rsidR="00F501B1" w:rsidRDefault="00F501B1">
      <w:pPr>
        <w:pStyle w:val="af9"/>
        <w:ind w:left="3544"/>
        <w:rPr>
          <w:rStyle w:val="a7"/>
          <w:rFonts w:ascii="Times New Roman" w:hAnsi="Times New Roman" w:cs="Times New Roman"/>
          <w:b w:val="0"/>
          <w:color w:val="auto"/>
        </w:rPr>
      </w:pPr>
    </w:p>
    <w:p w14:paraId="558FABA5" w14:textId="77777777" w:rsidR="00F501B1" w:rsidRDefault="001F2778">
      <w:pPr>
        <w:pStyle w:val="af9"/>
        <w:ind w:left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орган</w:t>
      </w:r>
      <w:r>
        <w:rPr>
          <w:rFonts w:ascii="Times New Roman" w:hAnsi="Times New Roman" w:cs="Times New Roman"/>
        </w:rPr>
        <w:t xml:space="preserve"> опеки и попечительства </w:t>
      </w:r>
    </w:p>
    <w:p w14:paraId="7A43B30E" w14:textId="77777777" w:rsidR="00F501B1" w:rsidRDefault="001F2778">
      <w:pPr>
        <w:pStyle w:val="af9"/>
        <w:ind w:left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________________________района</w:t>
      </w:r>
    </w:p>
    <w:p w14:paraId="7CBEACE6" w14:textId="77777777" w:rsidR="00F501B1" w:rsidRDefault="001F2778">
      <w:pPr>
        <w:ind w:left="3544"/>
      </w:pPr>
      <w:r>
        <w:t>_________________________________________</w:t>
      </w:r>
    </w:p>
    <w:p w14:paraId="1DF1D28A" w14:textId="77777777" w:rsidR="00F501B1" w:rsidRDefault="001F2778">
      <w:pPr>
        <w:pStyle w:val="af9"/>
        <w:ind w:left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заявителя - законного представителя несовершеннолетнего (родителя, опекуна, усыновителя)</w:t>
      </w:r>
    </w:p>
    <w:p w14:paraId="589D9D75" w14:textId="77777777" w:rsidR="00F501B1" w:rsidRDefault="001F2778">
      <w:pPr>
        <w:pStyle w:val="af9"/>
        <w:ind w:left="3544"/>
      </w:pPr>
      <w:r>
        <w:rPr>
          <w:rFonts w:ascii="Times New Roman" w:hAnsi="Times New Roman" w:cs="Times New Roman"/>
        </w:rPr>
        <w:t xml:space="preserve"> проживающего по </w:t>
      </w:r>
      <w:r>
        <w:rPr>
          <w:rFonts w:ascii="Times New Roman" w:hAnsi="Times New Roman" w:cs="Times New Roman"/>
        </w:rPr>
        <w:t>адресу ________________________________________________</w:t>
      </w:r>
    </w:p>
    <w:p w14:paraId="341B0C30" w14:textId="77777777" w:rsidR="00F501B1" w:rsidRDefault="001F2778">
      <w:pPr>
        <w:pStyle w:val="af9"/>
        <w:ind w:left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 _______________</w:t>
      </w:r>
    </w:p>
    <w:p w14:paraId="20F1353E" w14:textId="77777777" w:rsidR="00F501B1" w:rsidRDefault="001F2778">
      <w:pPr>
        <w:pStyle w:val="af9"/>
        <w:ind w:left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14:paraId="53844145" w14:textId="77777777" w:rsidR="00F501B1" w:rsidRDefault="001F2778">
      <w:pPr>
        <w:pStyle w:val="af9"/>
        <w:ind w:left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(вид документа) серия, номер, кем и когда выдан)                             </w:t>
      </w:r>
    </w:p>
    <w:p w14:paraId="4C28C0D5" w14:textId="77777777" w:rsidR="00F501B1" w:rsidRDefault="001F2778">
      <w:pPr>
        <w:pStyle w:val="af9"/>
        <w:ind w:left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__________________</w:t>
      </w:r>
      <w:r>
        <w:rPr>
          <w:rFonts w:ascii="Times New Roman" w:hAnsi="Times New Roman" w:cs="Times New Roman"/>
        </w:rPr>
        <w:t>_____________________</w:t>
      </w:r>
    </w:p>
    <w:p w14:paraId="3DD355C9" w14:textId="77777777" w:rsidR="00F501B1" w:rsidRDefault="00F501B1">
      <w:pPr>
        <w:rPr>
          <w:rFonts w:eastAsia="Times New Roman" w:cs="Times New Roman"/>
          <w:sz w:val="24"/>
          <w:szCs w:val="24"/>
        </w:rPr>
      </w:pPr>
    </w:p>
    <w:p w14:paraId="0C0EE1CA" w14:textId="77777777" w:rsidR="00F501B1" w:rsidRDefault="001F2778">
      <w:pPr>
        <w:pStyle w:val="af9"/>
        <w:jc w:val="center"/>
      </w:pPr>
      <w:r>
        <w:rPr>
          <w:rStyle w:val="a7"/>
          <w:rFonts w:ascii="Times New Roman" w:hAnsi="Times New Roman" w:cs="Times New Roman"/>
        </w:rPr>
        <w:t>Заявление</w:t>
      </w:r>
    </w:p>
    <w:p w14:paraId="1A81F0B1" w14:textId="77777777" w:rsidR="00F501B1" w:rsidRDefault="00F501B1">
      <w:pPr>
        <w:rPr>
          <w:rStyle w:val="a7"/>
          <w:rFonts w:eastAsia="Times New Roman" w:cs="Times New Roman"/>
          <w:sz w:val="24"/>
          <w:szCs w:val="24"/>
        </w:rPr>
      </w:pPr>
    </w:p>
    <w:p w14:paraId="4EE1696D" w14:textId="77777777" w:rsidR="00F501B1" w:rsidRDefault="001F2778">
      <w:pPr>
        <w:pStyle w:val="af9"/>
      </w:pPr>
      <w:r>
        <w:rPr>
          <w:rFonts w:ascii="Times New Roman" w:hAnsi="Times New Roman" w:cs="Times New Roman"/>
        </w:rPr>
        <w:t xml:space="preserve">     Прошу Вас выдать предварительное    разрешение  на дачу согласия на совершение сделки несовершеннолетним ребенком ________________________ (ФИО, год рождения) по отчуждению  принадлежащего ему имущества (купли-продажи</w:t>
      </w:r>
      <w:r>
        <w:rPr>
          <w:rFonts w:ascii="Times New Roman" w:hAnsi="Times New Roman" w:cs="Times New Roman"/>
        </w:rPr>
        <w:t xml:space="preserve"> обмена,  залога, мены) _________________________________________________________________</w:t>
      </w:r>
    </w:p>
    <w:p w14:paraId="6B88DB0B" w14:textId="77777777" w:rsidR="00F501B1" w:rsidRDefault="001F2778">
      <w:pPr>
        <w:pStyle w:val="af9"/>
      </w:pPr>
      <w:r>
        <w:rPr>
          <w:rFonts w:ascii="Times New Roman" w:hAnsi="Times New Roman" w:cs="Times New Roman"/>
          <w:sz w:val="20"/>
          <w:szCs w:val="20"/>
        </w:rPr>
        <w:t xml:space="preserve">         (вид объекта недвижимости (квартира, дом, комната)</w:t>
      </w:r>
    </w:p>
    <w:p w14:paraId="143F4BBA" w14:textId="77777777" w:rsidR="00F501B1" w:rsidRDefault="001F2778">
      <w:pPr>
        <w:pStyle w:val="af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общей площадью ________________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., жилой площадью _____________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</w:t>
      </w:r>
    </w:p>
    <w:p w14:paraId="02CDFF16" w14:textId="77777777" w:rsidR="00F501B1" w:rsidRDefault="001F2778">
      <w:pPr>
        <w:pStyle w:val="af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расположенной(ого) по адресу: ____</w:t>
      </w:r>
      <w:r>
        <w:rPr>
          <w:rFonts w:ascii="Times New Roman" w:hAnsi="Times New Roman" w:cs="Times New Roman"/>
        </w:rPr>
        <w:t>_________________________________________________________________________,</w:t>
      </w:r>
    </w:p>
    <w:p w14:paraId="007D5769" w14:textId="77777777" w:rsidR="00F501B1" w:rsidRDefault="001F2778">
      <w:pPr>
        <w:pStyle w:val="af9"/>
      </w:pPr>
      <w:r>
        <w:rPr>
          <w:rFonts w:ascii="Times New Roman" w:hAnsi="Times New Roman" w:cs="Times New Roman"/>
        </w:rPr>
        <w:t>принадлежащей несовершеннолетнему(-ей, -им)</w:t>
      </w:r>
      <w:r>
        <w:rPr>
          <w:rFonts w:ascii="Times New Roman" w:hAnsi="Times New Roman" w:cs="Times New Roman"/>
          <w:sz w:val="20"/>
          <w:szCs w:val="20"/>
        </w:rPr>
        <w:t xml:space="preserve">  (доля в праве) </w:t>
      </w:r>
      <w:r>
        <w:rPr>
          <w:rFonts w:ascii="Times New Roman" w:hAnsi="Times New Roman" w:cs="Times New Roman"/>
        </w:rPr>
        <w:t xml:space="preserve">на основании </w:t>
      </w:r>
      <w:r>
        <w:rPr>
          <w:rFonts w:ascii="Times New Roman" w:hAnsi="Times New Roman" w:cs="Times New Roman"/>
        </w:rPr>
        <w:lastRenderedPageBreak/>
        <w:t>_____________________________________________________________________________</w:t>
      </w:r>
    </w:p>
    <w:p w14:paraId="26DE9EE7" w14:textId="77777777" w:rsidR="00F501B1" w:rsidRDefault="001F2778">
      <w:pPr>
        <w:pStyle w:val="af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(основание возникновения права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1BB76707" w14:textId="77777777" w:rsidR="00F501B1" w:rsidRDefault="001F2778">
      <w:pPr>
        <w:pStyle w:val="af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______________________________________________________________________</w:t>
      </w:r>
    </w:p>
    <w:p w14:paraId="7104FD1B" w14:textId="77777777" w:rsidR="00F501B1" w:rsidRDefault="001F2778">
      <w:pPr>
        <w:pStyle w:val="af9"/>
      </w:pPr>
      <w:r>
        <w:rPr>
          <w:rFonts w:ascii="Times New Roman" w:hAnsi="Times New Roman" w:cs="Times New Roman"/>
          <w:sz w:val="20"/>
          <w:szCs w:val="20"/>
        </w:rPr>
        <w:t xml:space="preserve">                        (указать причину совершения сделки)</w:t>
      </w:r>
    </w:p>
    <w:p w14:paraId="5BE6DE48" w14:textId="77777777" w:rsidR="00F501B1" w:rsidRDefault="001F2778">
      <w:pPr>
        <w:pStyle w:val="af9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Согласие всех заинтересованных лиц имеется,   жилищные    права    и интересы </w:t>
      </w:r>
      <w:r>
        <w:rPr>
          <w:rFonts w:ascii="Times New Roman" w:hAnsi="Times New Roman" w:cs="Times New Roman"/>
        </w:rPr>
        <w:t>несовершеннолетнего будут соблюдены.</w:t>
      </w:r>
    </w:p>
    <w:p w14:paraId="7571CE25" w14:textId="77777777" w:rsidR="00F501B1" w:rsidRDefault="001F2778">
      <w:pPr>
        <w:pStyle w:val="af9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_____________________________________________________________________,</w:t>
      </w:r>
    </w:p>
    <w:p w14:paraId="429ACC83" w14:textId="77777777" w:rsidR="00F501B1" w:rsidRDefault="001F2778">
      <w:pPr>
        <w:pStyle w:val="af9"/>
      </w:pPr>
      <w:r>
        <w:rPr>
          <w:rFonts w:ascii="Times New Roman" w:hAnsi="Times New Roman" w:cs="Times New Roman"/>
        </w:rPr>
        <w:t xml:space="preserve">                     (фамилия, имя, отчество (при наличии)</w:t>
      </w:r>
    </w:p>
    <w:p w14:paraId="6B4D5AA8" w14:textId="77777777" w:rsidR="00F501B1" w:rsidRDefault="001F2778">
      <w:pPr>
        <w:pStyle w:val="af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на обработку и использование моих    персональных    данных, содержащихся</w:t>
      </w:r>
      <w:r>
        <w:rPr>
          <w:rFonts w:ascii="Times New Roman" w:hAnsi="Times New Roman" w:cs="Times New Roman"/>
        </w:rPr>
        <w:t xml:space="preserve"> в настоящем заявлении и в представленных мною документах.</w:t>
      </w:r>
    </w:p>
    <w:p w14:paraId="3A4AB369" w14:textId="77777777" w:rsidR="00F501B1" w:rsidRDefault="001F2778">
      <w:pPr>
        <w:pStyle w:val="af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______________ 20___ г.        _____________ (___________________) »</w:t>
      </w:r>
    </w:p>
    <w:p w14:paraId="27F2B557" w14:textId="77777777" w:rsidR="00F501B1" w:rsidRDefault="001F2778">
      <w:pPr>
        <w:pStyle w:val="af4"/>
        <w:shd w:val="clear" w:color="auto" w:fill="FFFFFF"/>
        <w:spacing w:before="0"/>
        <w:ind w:left="4248"/>
        <w:jc w:val="both"/>
      </w:pPr>
      <w:r>
        <w:rPr>
          <w:spacing w:val="-6"/>
        </w:rPr>
        <w:t>Приложение 3</w:t>
      </w:r>
      <w:r>
        <w:t xml:space="preserve"> </w:t>
      </w:r>
      <w:r>
        <w:rPr>
          <w:rStyle w:val="a7"/>
          <w:b w:val="0"/>
          <w:color w:val="000000"/>
        </w:rPr>
        <w:t xml:space="preserve">к </w:t>
      </w:r>
      <w:r>
        <w:rPr>
          <w:rStyle w:val="a6"/>
          <w:color w:val="000000"/>
        </w:rPr>
        <w:t>административному регламенту</w:t>
      </w:r>
      <w:r>
        <w:rPr>
          <w:rStyle w:val="a7"/>
          <w:b w:val="0"/>
          <w:color w:val="000000"/>
        </w:rPr>
        <w:t xml:space="preserve"> по предоставлению государственной услуги «Выдача предварительного разрешения на совершение сделок с жилыми помещениями при участии несовершеннолетних»</w:t>
      </w:r>
    </w:p>
    <w:p w14:paraId="717AAFBA" w14:textId="77777777" w:rsidR="00F501B1" w:rsidRDefault="00F501B1">
      <w:pPr>
        <w:shd w:val="clear" w:color="auto" w:fill="FFFFFF"/>
        <w:spacing w:before="150" w:after="75" w:line="288" w:lineRule="atLeast"/>
        <w:jc w:val="center"/>
        <w:textAlignment w:val="baseline"/>
        <w:rPr>
          <w:rStyle w:val="a7"/>
          <w:rFonts w:ascii="Arial" w:eastAsia="Times New Roman" w:hAnsi="Arial" w:cs="Arial"/>
          <w:b w:val="0"/>
          <w:color w:val="3C3C3C"/>
          <w:spacing w:val="2"/>
          <w:sz w:val="41"/>
          <w:szCs w:val="41"/>
          <w:lang w:eastAsia="ru-RU"/>
        </w:rPr>
      </w:pPr>
    </w:p>
    <w:p w14:paraId="23BA5141" w14:textId="77777777" w:rsidR="00F501B1" w:rsidRDefault="001F2778">
      <w:pPr>
        <w:shd w:val="clear" w:color="auto" w:fill="FFFFFF"/>
        <w:spacing w:before="150" w:after="75" w:line="288" w:lineRule="atLeast"/>
        <w:jc w:val="center"/>
        <w:textAlignment w:val="baseline"/>
        <w:rPr>
          <w:rFonts w:eastAsia="Times New Roman"/>
          <w:b/>
          <w:color w:val="3C3C3C"/>
          <w:spacing w:val="2"/>
          <w:sz w:val="24"/>
          <w:szCs w:val="24"/>
          <w:lang w:eastAsia="ru-RU"/>
        </w:rPr>
      </w:pPr>
      <w:r>
        <w:rPr>
          <w:rFonts w:eastAsia="Times New Roman"/>
          <w:b/>
          <w:color w:val="3C3C3C"/>
          <w:spacing w:val="2"/>
          <w:sz w:val="24"/>
          <w:szCs w:val="24"/>
          <w:lang w:eastAsia="ru-RU"/>
        </w:rPr>
        <w:t>Акт обследования отчуждаемого (приобретаемого) недвижимого имущества</w:t>
      </w:r>
    </w:p>
    <w:p w14:paraId="692890DA" w14:textId="77777777" w:rsidR="00F501B1" w:rsidRDefault="001F2778">
      <w:pPr>
        <w:shd w:val="clear" w:color="auto" w:fill="FFFFFF"/>
        <w:spacing w:line="315" w:lineRule="atLeast"/>
        <w:textAlignment w:val="baseline"/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>
        <w:rPr>
          <w:rFonts w:eastAsia="Times New Roman"/>
          <w:color w:val="2D2D2D"/>
          <w:spacing w:val="2"/>
          <w:sz w:val="24"/>
          <w:szCs w:val="24"/>
          <w:lang w:eastAsia="ru-RU"/>
        </w:rPr>
        <w:t>Дата обследования "___" _________</w:t>
      </w:r>
      <w:r>
        <w:rPr>
          <w:rFonts w:eastAsia="Times New Roman"/>
          <w:color w:val="2D2D2D"/>
          <w:spacing w:val="2"/>
          <w:sz w:val="24"/>
          <w:szCs w:val="24"/>
          <w:lang w:eastAsia="ru-RU"/>
        </w:rPr>
        <w:t>____ 20__ г.</w:t>
      </w:r>
    </w:p>
    <w:p w14:paraId="48AE2DBA" w14:textId="77777777" w:rsidR="00F501B1" w:rsidRDefault="001F2778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    Фамилия, имя, отчество, должность лица, проводившего обследование ________________________________________________________________________________________________________________________________________________________</w:t>
      </w:r>
    </w:p>
    <w:p w14:paraId="01D6A0E3" w14:textId="77777777" w:rsidR="00F501B1" w:rsidRDefault="001F2778">
      <w:pPr>
        <w:shd w:val="clear" w:color="auto" w:fill="FFFFFF"/>
        <w:spacing w:line="315" w:lineRule="atLeast"/>
        <w:textAlignment w:val="baseline"/>
      </w:pPr>
      <w:r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    Место </w:t>
      </w:r>
      <w:r>
        <w:rPr>
          <w:rFonts w:eastAsia="Times New Roman"/>
          <w:color w:val="2D2D2D"/>
          <w:spacing w:val="2"/>
          <w:sz w:val="24"/>
          <w:szCs w:val="24"/>
          <w:lang w:eastAsia="ru-RU"/>
        </w:rPr>
        <w:t>фактического проживания и проведения обследования  условий  жизни несовершеннолетнего гражданина _______________________________________________________________________________________________________________________________________________________________</w:t>
      </w:r>
      <w:r>
        <w:rPr>
          <w:rFonts w:eastAsia="Times New Roman"/>
          <w:color w:val="2D2D2D"/>
          <w:spacing w:val="2"/>
          <w:sz w:val="24"/>
          <w:szCs w:val="24"/>
          <w:lang w:eastAsia="ru-RU"/>
        </w:rPr>
        <w:t>_____________________</w:t>
      </w:r>
    </w:p>
    <w:p w14:paraId="62AACD1B" w14:textId="77777777" w:rsidR="00F501B1" w:rsidRDefault="001F2778">
      <w:pPr>
        <w:shd w:val="clear" w:color="auto" w:fill="FFFFFF"/>
        <w:spacing w:line="315" w:lineRule="atLeast"/>
        <w:textAlignment w:val="baseline"/>
      </w:pPr>
      <w:r>
        <w:rPr>
          <w:rFonts w:eastAsia="Times New Roman"/>
          <w:color w:val="2D2D2D"/>
          <w:spacing w:val="2"/>
          <w:sz w:val="24"/>
          <w:szCs w:val="24"/>
          <w:lang w:eastAsia="ru-RU"/>
        </w:rPr>
        <w:t>    Жилая площадь, на которой проживает  несовершеннолетний ____________________________________________________________________________</w:t>
      </w:r>
    </w:p>
    <w:p w14:paraId="4F90CE6A" w14:textId="77777777" w:rsidR="00F501B1" w:rsidRDefault="001F2778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составляет ____________ </w:t>
      </w:r>
      <w:proofErr w:type="spellStart"/>
      <w:r>
        <w:rPr>
          <w:rFonts w:eastAsia="Times New Roman"/>
          <w:color w:val="2D2D2D"/>
          <w:spacing w:val="2"/>
          <w:sz w:val="24"/>
          <w:szCs w:val="24"/>
          <w:lang w:eastAsia="ru-RU"/>
        </w:rPr>
        <w:t>кв.м</w:t>
      </w:r>
      <w:proofErr w:type="spellEnd"/>
      <w:r>
        <w:rPr>
          <w:rFonts w:eastAsia="Times New Roman"/>
          <w:color w:val="2D2D2D"/>
          <w:spacing w:val="2"/>
          <w:sz w:val="24"/>
          <w:szCs w:val="24"/>
          <w:lang w:eastAsia="ru-RU"/>
        </w:rPr>
        <w:t>, состоит из __________________________ комнат,</w:t>
      </w:r>
    </w:p>
    <w:p w14:paraId="43F30F9B" w14:textId="77777777" w:rsidR="00F501B1" w:rsidRDefault="001F2778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/>
          <w:color w:val="2D2D2D"/>
          <w:spacing w:val="2"/>
          <w:sz w:val="24"/>
          <w:szCs w:val="24"/>
          <w:lang w:eastAsia="ru-RU"/>
        </w:rPr>
        <w:t>размер каждой комнаты</w:t>
      </w:r>
      <w:r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: __________ </w:t>
      </w:r>
      <w:proofErr w:type="spellStart"/>
      <w:r>
        <w:rPr>
          <w:rFonts w:eastAsia="Times New Roman"/>
          <w:color w:val="2D2D2D"/>
          <w:spacing w:val="2"/>
          <w:sz w:val="24"/>
          <w:szCs w:val="24"/>
          <w:lang w:eastAsia="ru-RU"/>
        </w:rPr>
        <w:t>кв.м</w:t>
      </w:r>
      <w:proofErr w:type="spellEnd"/>
      <w:r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, ____________ </w:t>
      </w:r>
      <w:proofErr w:type="spellStart"/>
      <w:r>
        <w:rPr>
          <w:rFonts w:eastAsia="Times New Roman"/>
          <w:color w:val="2D2D2D"/>
          <w:spacing w:val="2"/>
          <w:sz w:val="24"/>
          <w:szCs w:val="24"/>
          <w:lang w:eastAsia="ru-RU"/>
        </w:rPr>
        <w:t>кв.м</w:t>
      </w:r>
      <w:proofErr w:type="spellEnd"/>
      <w:r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, ___________ </w:t>
      </w:r>
      <w:proofErr w:type="spellStart"/>
      <w:r>
        <w:rPr>
          <w:rFonts w:eastAsia="Times New Roman"/>
          <w:color w:val="2D2D2D"/>
          <w:spacing w:val="2"/>
          <w:sz w:val="24"/>
          <w:szCs w:val="24"/>
          <w:lang w:eastAsia="ru-RU"/>
        </w:rPr>
        <w:t>кв.м</w:t>
      </w:r>
      <w:proofErr w:type="spellEnd"/>
    </w:p>
    <w:p w14:paraId="35C2188A" w14:textId="77777777" w:rsidR="00F501B1" w:rsidRDefault="001F2778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/>
          <w:color w:val="2D2D2D"/>
          <w:spacing w:val="2"/>
          <w:sz w:val="24"/>
          <w:szCs w:val="24"/>
          <w:lang w:eastAsia="ru-RU"/>
        </w:rPr>
        <w:t>на ______ этаже в ________этажном доме.</w:t>
      </w:r>
    </w:p>
    <w:p w14:paraId="12808326" w14:textId="77777777" w:rsidR="00F501B1" w:rsidRDefault="001F2778">
      <w:pPr>
        <w:shd w:val="clear" w:color="auto" w:fill="FFFFFF"/>
        <w:spacing w:line="315" w:lineRule="atLeast"/>
        <w:textAlignment w:val="baseline"/>
      </w:pPr>
      <w:r>
        <w:rPr>
          <w:rFonts w:eastAsia="Times New Roman"/>
          <w:color w:val="2D2D2D"/>
          <w:spacing w:val="2"/>
          <w:sz w:val="24"/>
          <w:szCs w:val="24"/>
          <w:lang w:eastAsia="ru-RU"/>
        </w:rPr>
        <w:t>    Качество дома (кирпичный, панельный,  деревянный  и т.п.;  в нормальном состоянии, ветхий, аварийный; комнаты сухие, светлые, проходные, количество окон и пр</w:t>
      </w:r>
      <w:r>
        <w:rPr>
          <w:rFonts w:eastAsia="Times New Roman"/>
          <w:color w:val="2D2D2D"/>
          <w:spacing w:val="2"/>
          <w:sz w:val="24"/>
          <w:szCs w:val="24"/>
          <w:lang w:eastAsia="ru-RU"/>
        </w:rPr>
        <w:t>.) _______________________________________________________________</w:t>
      </w:r>
    </w:p>
    <w:p w14:paraId="37EA3E2C" w14:textId="77777777" w:rsidR="00F501B1" w:rsidRDefault="001F2778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14:paraId="1E9407FA" w14:textId="77777777" w:rsidR="00F501B1" w:rsidRDefault="001F2778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14:paraId="7CF01E30" w14:textId="77777777" w:rsidR="00F501B1" w:rsidRDefault="001F2778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/>
          <w:color w:val="2D2D2D"/>
          <w:spacing w:val="2"/>
          <w:sz w:val="24"/>
          <w:szCs w:val="24"/>
          <w:lang w:eastAsia="ru-RU"/>
        </w:rPr>
        <w:t>_____________________________________</w:t>
      </w:r>
      <w:r>
        <w:rPr>
          <w:rFonts w:eastAsia="Times New Roman"/>
          <w:color w:val="2D2D2D"/>
          <w:spacing w:val="2"/>
          <w:sz w:val="24"/>
          <w:szCs w:val="24"/>
          <w:lang w:eastAsia="ru-RU"/>
        </w:rPr>
        <w:t>______________________________________</w:t>
      </w:r>
    </w:p>
    <w:p w14:paraId="310E73A0" w14:textId="77777777" w:rsidR="00F501B1" w:rsidRDefault="001F2778">
      <w:pPr>
        <w:shd w:val="clear" w:color="auto" w:fill="FFFFFF"/>
        <w:spacing w:line="315" w:lineRule="atLeast"/>
        <w:textAlignment w:val="baseline"/>
      </w:pPr>
      <w:r>
        <w:rPr>
          <w:rFonts w:eastAsia="Times New Roman"/>
          <w:color w:val="2D2D2D"/>
          <w:spacing w:val="2"/>
          <w:sz w:val="24"/>
          <w:szCs w:val="24"/>
          <w:lang w:eastAsia="ru-RU"/>
        </w:rPr>
        <w:t>                             (нужное указать)</w:t>
      </w:r>
    </w:p>
    <w:p w14:paraId="5C2CEB83" w14:textId="77777777" w:rsidR="00F501B1" w:rsidRDefault="001F2778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/>
          <w:color w:val="2D2D2D"/>
          <w:spacing w:val="2"/>
          <w:sz w:val="24"/>
          <w:szCs w:val="24"/>
          <w:lang w:eastAsia="ru-RU"/>
        </w:rPr>
        <w:t>Благоустройство дома и жилой площади  (водопровод,  канализация,  какое</w:t>
      </w:r>
    </w:p>
    <w:p w14:paraId="0A556743" w14:textId="77777777" w:rsidR="00F501B1" w:rsidRDefault="001F2778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отопление, газ, ванна, лифт, телефон и т.д.) </w:t>
      </w:r>
      <w:r>
        <w:rPr>
          <w:rFonts w:eastAsia="Times New Roman"/>
          <w:color w:val="2D2D2D"/>
          <w:spacing w:val="2"/>
          <w:sz w:val="24"/>
          <w:szCs w:val="24"/>
          <w:lang w:eastAsia="ru-RU"/>
        </w:rPr>
        <w:t>______________________________</w:t>
      </w:r>
    </w:p>
    <w:p w14:paraId="4A3FBBB3" w14:textId="77777777" w:rsidR="00F501B1" w:rsidRDefault="001F2778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14:paraId="4B970E5F" w14:textId="77777777" w:rsidR="00F501B1" w:rsidRDefault="001F2778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14:paraId="4DAB6C37" w14:textId="77777777" w:rsidR="00F501B1" w:rsidRDefault="001F2778">
      <w:pPr>
        <w:shd w:val="clear" w:color="auto" w:fill="FFFFFF"/>
        <w:spacing w:line="315" w:lineRule="atLeast"/>
        <w:textAlignment w:val="baseline"/>
      </w:pPr>
      <w:r>
        <w:rPr>
          <w:rFonts w:eastAsia="Times New Roman"/>
          <w:color w:val="2D2D2D"/>
          <w:spacing w:val="2"/>
          <w:sz w:val="24"/>
          <w:szCs w:val="24"/>
          <w:lang w:eastAsia="ru-RU"/>
        </w:rPr>
        <w:t>                             (нужное указать)</w:t>
      </w:r>
    </w:p>
    <w:p w14:paraId="617BC729" w14:textId="77777777" w:rsidR="00F501B1" w:rsidRDefault="001F2778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/>
          <w:color w:val="2D2D2D"/>
          <w:spacing w:val="2"/>
          <w:sz w:val="24"/>
          <w:szCs w:val="24"/>
          <w:lang w:eastAsia="ru-RU"/>
        </w:rPr>
        <w:t>Санитарно-гигиеническое    </w:t>
      </w:r>
      <w:r>
        <w:rPr>
          <w:rFonts w:eastAsia="Times New Roman"/>
          <w:color w:val="2D2D2D"/>
          <w:spacing w:val="2"/>
          <w:sz w:val="24"/>
          <w:szCs w:val="24"/>
          <w:lang w:eastAsia="ru-RU"/>
        </w:rPr>
        <w:t>состояние     жилой    площади     (хорошее, удовлетворительное, неудовлетворительное) ____________________________________________________________________________</w:t>
      </w:r>
    </w:p>
    <w:p w14:paraId="1EAD8EC8" w14:textId="77777777" w:rsidR="00F501B1" w:rsidRDefault="001F2778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____________________________________________________________________________</w:t>
      </w:r>
    </w:p>
    <w:p w14:paraId="61137617" w14:textId="77777777" w:rsidR="00F501B1" w:rsidRDefault="001F2778">
      <w:pPr>
        <w:shd w:val="clear" w:color="auto" w:fill="FFFFFF"/>
        <w:spacing w:line="315" w:lineRule="atLeast"/>
        <w:textAlignment w:val="baseline"/>
      </w:pPr>
      <w:r>
        <w:rPr>
          <w:rFonts w:eastAsia="Times New Roman"/>
          <w:color w:val="2D2D2D"/>
          <w:spacing w:val="2"/>
          <w:sz w:val="24"/>
          <w:szCs w:val="24"/>
          <w:lang w:eastAsia="ru-RU"/>
        </w:rPr>
        <w:lastRenderedPageBreak/>
        <w:t>               </w:t>
      </w:r>
      <w:r>
        <w:rPr>
          <w:rFonts w:eastAsia="Times New Roman"/>
          <w:color w:val="2D2D2D"/>
          <w:spacing w:val="2"/>
          <w:sz w:val="24"/>
          <w:szCs w:val="24"/>
          <w:lang w:eastAsia="ru-RU"/>
        </w:rPr>
        <w:t>              (нужное указать)</w:t>
      </w:r>
    </w:p>
    <w:p w14:paraId="6BE755A6" w14:textId="77777777" w:rsidR="00F501B1" w:rsidRDefault="001F2778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____________________________________________________________________________</w:t>
      </w:r>
    </w:p>
    <w:p w14:paraId="69DAB3A8" w14:textId="77777777" w:rsidR="00F501B1" w:rsidRDefault="001F2778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14:paraId="6CC29938" w14:textId="77777777" w:rsidR="00F501B1" w:rsidRDefault="001F2778">
      <w:pPr>
        <w:shd w:val="clear" w:color="auto" w:fill="FFFFFF"/>
        <w:spacing w:line="315" w:lineRule="atLeast"/>
        <w:textAlignment w:val="baseline"/>
      </w:pPr>
      <w:r>
        <w:rPr>
          <w:rFonts w:eastAsia="Times New Roman"/>
          <w:color w:val="2D2D2D"/>
          <w:spacing w:val="2"/>
          <w:sz w:val="24"/>
          <w:szCs w:val="24"/>
          <w:lang w:eastAsia="ru-RU"/>
        </w:rPr>
        <w:t>    На жилой площади проживают (зарегистрированы в установленном порядке</w:t>
      </w:r>
      <w:r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 и проживают фактически):</w:t>
      </w:r>
    </w:p>
    <w:p w14:paraId="56EE48EE" w14:textId="77777777" w:rsidR="00F501B1" w:rsidRDefault="00F501B1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93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2"/>
        <w:gridCol w:w="2012"/>
        <w:gridCol w:w="1835"/>
        <w:gridCol w:w="1841"/>
        <w:gridCol w:w="2014"/>
        <w:gridCol w:w="35"/>
      </w:tblGrid>
      <w:tr w:rsidR="00F501B1" w14:paraId="2908EB2C" w14:textId="77777777">
        <w:trPr>
          <w:trHeight w:val="23"/>
        </w:trPr>
        <w:tc>
          <w:tcPr>
            <w:tcW w:w="1652" w:type="dxa"/>
            <w:shd w:val="clear" w:color="auto" w:fill="auto"/>
          </w:tcPr>
          <w:p w14:paraId="121FD38A" w14:textId="77777777" w:rsidR="00F501B1" w:rsidRDefault="00F501B1">
            <w:p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shd w:val="clear" w:color="auto" w:fill="auto"/>
          </w:tcPr>
          <w:p w14:paraId="1FE2DD96" w14:textId="77777777" w:rsidR="00F501B1" w:rsidRDefault="00F501B1">
            <w:p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</w:tcPr>
          <w:p w14:paraId="27357532" w14:textId="77777777" w:rsidR="00F501B1" w:rsidRDefault="00F501B1">
            <w:p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14:paraId="07F023C8" w14:textId="77777777" w:rsidR="00F501B1" w:rsidRDefault="00F501B1">
            <w:p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</w:tcPr>
          <w:p w14:paraId="4BDB5498" w14:textId="77777777" w:rsidR="00F501B1" w:rsidRDefault="00F501B1">
            <w:p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14:paraId="2916C19D" w14:textId="77777777" w:rsidR="00F501B1" w:rsidRDefault="00F501B1">
            <w:pPr>
              <w:snapToGrid w:val="0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F501B1" w14:paraId="42F5FC05" w14:textId="77777777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86EB9" w14:textId="77777777" w:rsidR="00F501B1" w:rsidRDefault="001F2778">
            <w:pPr>
              <w:snapToGrid w:val="0"/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59EDB" w14:textId="77777777" w:rsidR="00F501B1" w:rsidRDefault="001F2778">
            <w:pPr>
              <w:snapToGrid w:val="0"/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59B3F" w14:textId="77777777" w:rsidR="00F501B1" w:rsidRDefault="001F2778">
            <w:pPr>
              <w:snapToGrid w:val="0"/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Место работы, должность или место учебы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5C31" w14:textId="77777777" w:rsidR="00F501B1" w:rsidRDefault="001F2778">
            <w:pPr>
              <w:snapToGrid w:val="0"/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Родственное отношение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C1F6A" w14:textId="77777777" w:rsidR="00F501B1" w:rsidRDefault="001F2778">
            <w:pPr>
              <w:snapToGrid w:val="0"/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С какого времени проживает на данной жилой площади</w:t>
            </w:r>
          </w:p>
        </w:tc>
      </w:tr>
      <w:tr w:rsidR="00F501B1" w14:paraId="74869460" w14:textId="77777777"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F57B8" w14:textId="77777777" w:rsidR="00F501B1" w:rsidRDefault="00F501B1">
            <w:p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38AF4" w14:textId="77777777" w:rsidR="00F501B1" w:rsidRDefault="00F501B1">
            <w:p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BBD8F" w14:textId="77777777" w:rsidR="00F501B1" w:rsidRDefault="00F501B1">
            <w:p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BA33E" w14:textId="77777777" w:rsidR="00F501B1" w:rsidRDefault="00F501B1">
            <w:p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FCBC1" w14:textId="77777777" w:rsidR="00F501B1" w:rsidRDefault="00F501B1">
            <w:p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501B1" w14:paraId="5C8C6B09" w14:textId="77777777"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2A365" w14:textId="77777777" w:rsidR="00F501B1" w:rsidRDefault="00F501B1">
            <w:p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1F136" w14:textId="77777777" w:rsidR="00F501B1" w:rsidRDefault="00F501B1">
            <w:p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99465" w14:textId="77777777" w:rsidR="00F501B1" w:rsidRDefault="00F501B1">
            <w:p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123B1" w14:textId="77777777" w:rsidR="00F501B1" w:rsidRDefault="00F501B1">
            <w:p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CEA3D" w14:textId="77777777" w:rsidR="00F501B1" w:rsidRDefault="00F501B1">
            <w:p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27C55F4C" w14:textId="77777777" w:rsidR="00F501B1" w:rsidRDefault="001F2778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 xml:space="preserve">    Дополнительные данные обследования </w:t>
      </w:r>
      <w:r>
        <w:rPr>
          <w:rFonts w:eastAsia="Times New Roman"/>
          <w:color w:val="2D2D2D"/>
          <w:spacing w:val="2"/>
          <w:sz w:val="24"/>
          <w:szCs w:val="24"/>
          <w:lang w:eastAsia="ru-RU"/>
        </w:rPr>
        <w:t>____________________________________</w:t>
      </w:r>
    </w:p>
    <w:p w14:paraId="49A132E1" w14:textId="77777777" w:rsidR="00F501B1" w:rsidRDefault="001F2778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14:paraId="4D9D2D1F" w14:textId="77777777" w:rsidR="00F501B1" w:rsidRDefault="001F2778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14:paraId="1E6FBAE8" w14:textId="77777777" w:rsidR="00F501B1" w:rsidRDefault="001F2778">
      <w:pPr>
        <w:shd w:val="clear" w:color="auto" w:fill="FFFFFF"/>
        <w:spacing w:line="315" w:lineRule="atLeast"/>
        <w:textAlignment w:val="baseline"/>
      </w:pPr>
      <w:r>
        <w:rPr>
          <w:rFonts w:eastAsia="Times New Roman"/>
          <w:color w:val="2D2D2D"/>
          <w:spacing w:val="2"/>
          <w:sz w:val="24"/>
          <w:szCs w:val="24"/>
          <w:lang w:eastAsia="ru-RU"/>
        </w:rPr>
        <w:t>    Условия жизни несовершеннолетнего гражданина __________________</w:t>
      </w:r>
      <w:r>
        <w:rPr>
          <w:rFonts w:eastAsia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</w:t>
      </w:r>
    </w:p>
    <w:p w14:paraId="0DF01CC4" w14:textId="77777777" w:rsidR="00F501B1" w:rsidRDefault="001F2778">
      <w:pPr>
        <w:shd w:val="clear" w:color="auto" w:fill="FFFFFF"/>
        <w:spacing w:line="315" w:lineRule="atLeast"/>
        <w:textAlignment w:val="baseline"/>
      </w:pPr>
      <w:r>
        <w:rPr>
          <w:rFonts w:eastAsia="Times New Roman"/>
          <w:color w:val="2D2D2D"/>
          <w:spacing w:val="2"/>
          <w:sz w:val="24"/>
          <w:szCs w:val="24"/>
          <w:lang w:eastAsia="ru-RU"/>
        </w:rPr>
        <w:t> (удовлетворительные/неудовлетворительные с указанием конкретных   обстоятельств)</w:t>
      </w:r>
    </w:p>
    <w:p w14:paraId="5B19F598" w14:textId="77777777" w:rsidR="00F501B1" w:rsidRDefault="001F2778">
      <w:pPr>
        <w:shd w:val="clear" w:color="auto" w:fill="FFFFFF"/>
        <w:spacing w:line="315" w:lineRule="atLeast"/>
        <w:textAlignment w:val="baseline"/>
      </w:pPr>
      <w:r>
        <w:rPr>
          <w:rFonts w:eastAsia="Times New Roman"/>
          <w:color w:val="2D2D2D"/>
          <w:spacing w:val="2"/>
          <w:sz w:val="24"/>
          <w:szCs w:val="24"/>
          <w:lang w:eastAsia="ru-RU"/>
        </w:rPr>
        <w:t>    Все сведения,  изложенные  в настоя</w:t>
      </w:r>
      <w:r>
        <w:rPr>
          <w:rFonts w:eastAsia="Times New Roman"/>
          <w:color w:val="2D2D2D"/>
          <w:spacing w:val="2"/>
          <w:sz w:val="24"/>
          <w:szCs w:val="24"/>
          <w:lang w:eastAsia="ru-RU"/>
        </w:rPr>
        <w:t>щем акте  обследования,  отражены  в</w:t>
      </w:r>
    </w:p>
    <w:p w14:paraId="1D89F2FB" w14:textId="77777777" w:rsidR="00F501B1" w:rsidRDefault="001F2778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/>
          <w:color w:val="2D2D2D"/>
          <w:spacing w:val="2"/>
          <w:sz w:val="24"/>
          <w:szCs w:val="24"/>
          <w:lang w:eastAsia="ru-RU"/>
        </w:rPr>
        <w:t>присутствии _______________________________________________________________</w:t>
      </w:r>
    </w:p>
    <w:p w14:paraId="6EC64DD4" w14:textId="77777777" w:rsidR="00F501B1" w:rsidRDefault="001F2778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/>
          <w:color w:val="2D2D2D"/>
          <w:spacing w:val="2"/>
          <w:sz w:val="24"/>
          <w:szCs w:val="24"/>
          <w:lang w:eastAsia="ru-RU"/>
        </w:rPr>
        <w:t>и соответствуют действительности.</w:t>
      </w:r>
    </w:p>
    <w:p w14:paraId="05C8A555" w14:textId="77777777" w:rsidR="00F501B1" w:rsidRDefault="001F2778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 xml:space="preserve">_____________________________ </w:t>
      </w:r>
      <w:r>
        <w:rPr>
          <w:rFonts w:eastAsia="Times New Roman"/>
          <w:color w:val="2D2D2D"/>
          <w:spacing w:val="2"/>
          <w:sz w:val="24"/>
          <w:szCs w:val="24"/>
          <w:lang w:eastAsia="ru-RU"/>
        </w:rPr>
        <w:t>            _________________________________</w:t>
      </w:r>
    </w:p>
    <w:p w14:paraId="6CF73ADD" w14:textId="77777777" w:rsidR="00F501B1" w:rsidRDefault="001F2778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/>
          <w:color w:val="2D2D2D"/>
          <w:spacing w:val="2"/>
          <w:sz w:val="24"/>
          <w:szCs w:val="24"/>
          <w:lang w:eastAsia="ru-RU"/>
        </w:rPr>
        <w:t>(подпись законного представителя                       (инициалы, фамилия)</w:t>
      </w:r>
    </w:p>
    <w:p w14:paraId="57894A2E" w14:textId="77777777" w:rsidR="00F501B1" w:rsidRDefault="001F2778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/>
          <w:color w:val="2D2D2D"/>
          <w:spacing w:val="2"/>
          <w:sz w:val="24"/>
          <w:szCs w:val="24"/>
          <w:lang w:eastAsia="ru-RU"/>
        </w:rPr>
        <w:t>несовершеннолетнего)                    </w:t>
      </w:r>
    </w:p>
    <w:p w14:paraId="6E6D650A" w14:textId="77777777" w:rsidR="00F501B1" w:rsidRDefault="001F2778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Подпись лица, проводившего обследование ____________ ______________________</w:t>
      </w:r>
    </w:p>
    <w:p w14:paraId="30B868CC" w14:textId="77777777" w:rsidR="00F501B1" w:rsidRDefault="001F2778">
      <w:pPr>
        <w:shd w:val="clear" w:color="auto" w:fill="FFFFFF"/>
        <w:spacing w:line="315" w:lineRule="atLeast"/>
        <w:textAlignment w:val="baseline"/>
      </w:pPr>
      <w:r>
        <w:rPr>
          <w:rFonts w:eastAsia="Times New Roman"/>
          <w:color w:val="2D2D2D"/>
          <w:spacing w:val="2"/>
          <w:sz w:val="24"/>
          <w:szCs w:val="24"/>
          <w:lang w:eastAsia="ru-RU"/>
        </w:rPr>
        <w:t>                 </w:t>
      </w:r>
      <w:r>
        <w:rPr>
          <w:rFonts w:eastAsia="Times New Roman"/>
          <w:color w:val="2D2D2D"/>
          <w:spacing w:val="2"/>
          <w:sz w:val="24"/>
          <w:szCs w:val="24"/>
          <w:lang w:eastAsia="ru-RU"/>
        </w:rPr>
        <w:t>                  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</w:t>
      </w:r>
      <w:r>
        <w:rPr>
          <w:rFonts w:eastAsia="Times New Roman"/>
          <w:color w:val="2D2D2D"/>
          <w:spacing w:val="2"/>
          <w:sz w:val="24"/>
          <w:szCs w:val="24"/>
          <w:lang w:eastAsia="ru-RU"/>
        </w:rPr>
        <w:t>       (подпись)     (инициалы, фамилия)</w:t>
      </w:r>
    </w:p>
    <w:bookmarkEnd w:id="69"/>
    <w:bookmarkEnd w:id="70"/>
    <w:bookmarkEnd w:id="71"/>
    <w:bookmarkEnd w:id="72"/>
    <w:bookmarkEnd w:id="73"/>
    <w:bookmarkEnd w:id="74"/>
    <w:bookmarkEnd w:id="75"/>
    <w:p w14:paraId="50895670" w14:textId="77777777" w:rsidR="00F501B1" w:rsidRDefault="00F501B1">
      <w:pPr>
        <w:ind w:firstLine="708"/>
        <w:rPr>
          <w:spacing w:val="2"/>
          <w:sz w:val="24"/>
          <w:szCs w:val="24"/>
          <w:lang w:eastAsia="ru-RU"/>
        </w:rPr>
      </w:pPr>
    </w:p>
    <w:sectPr w:rsidR="00F501B1" w:rsidSect="001F2778">
      <w:pgSz w:w="11906" w:h="16838"/>
      <w:pgMar w:top="426" w:right="707" w:bottom="851" w:left="1701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;Times New Roman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23031"/>
    <w:multiLevelType w:val="multilevel"/>
    <w:tmpl w:val="1836409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42A5FF0"/>
    <w:multiLevelType w:val="multilevel"/>
    <w:tmpl w:val="80721B60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F163768"/>
    <w:multiLevelType w:val="multilevel"/>
    <w:tmpl w:val="8AD48E8A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characterSpacingControl w:val="doNotCompress"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99368D9"/>
    <w:rsid w:val="001F2778"/>
    <w:rsid w:val="008F41EF"/>
    <w:rsid w:val="009567E7"/>
    <w:rsid w:val="00F501B1"/>
    <w:rsid w:val="3993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2139"/>
  <w15:docId w15:val="{9816F092-E915-49F9-B1E2-4AE65073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jc w:val="both"/>
    </w:pPr>
    <w:rPr>
      <w:rFonts w:eastAsia="Calibri" w:cs="Calibri"/>
      <w:sz w:val="28"/>
      <w:szCs w:val="28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jc w:val="left"/>
      <w:outlineLvl w:val="0"/>
    </w:pPr>
    <w:rPr>
      <w:rFonts w:eastAsia="Times New Roman"/>
      <w:b/>
      <w:bCs/>
      <w:szCs w:val="24"/>
      <w:lang w:val="en-US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</w:rPr>
  </w:style>
  <w:style w:type="paragraph" w:styleId="5">
    <w:name w:val="heading 5"/>
    <w:basedOn w:val="a"/>
    <w:next w:val="a"/>
    <w:uiPriority w:val="9"/>
    <w:semiHidden/>
    <w:unhideWhenUsed/>
    <w:qFormat/>
    <w:pPr>
      <w:numPr>
        <w:ilvl w:val="4"/>
        <w:numId w:val="1"/>
      </w:numPr>
      <w:spacing w:before="240" w:after="60"/>
      <w:jc w:val="left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jc w:val="left"/>
      <w:outlineLvl w:val="6"/>
    </w:pPr>
    <w:rPr>
      <w:rFonts w:eastAsia="Times New Roman"/>
      <w:sz w:val="24"/>
      <w:szCs w:val="24"/>
      <w:lang w:val="en-US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jc w:val="left"/>
      <w:outlineLvl w:val="7"/>
    </w:pPr>
    <w:rPr>
      <w:rFonts w:eastAsia="Times New Roman"/>
      <w:i/>
      <w:i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11z0">
    <w:name w:val="WW8Num11z0"/>
    <w:qFormat/>
    <w:rPr>
      <w:rFonts w:ascii="Symbol" w:hAnsi="Symbol" w:cs="Symbol"/>
      <w:color w:val="000000"/>
      <w:sz w:val="22"/>
      <w:szCs w:val="22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color w:val="000000"/>
    </w:rPr>
  </w:style>
  <w:style w:type="character" w:customStyle="1" w:styleId="WW8Num13z1">
    <w:name w:val="WW8Num13z1"/>
    <w:qFormat/>
    <w:rPr>
      <w:color w:val="000000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sz w:val="28"/>
      <w:szCs w:val="28"/>
    </w:rPr>
  </w:style>
  <w:style w:type="character" w:customStyle="1" w:styleId="WW8Num16z1">
    <w:name w:val="WW8Num16z1"/>
    <w:qFormat/>
    <w:rPr>
      <w:rFonts w:ascii="Times New Roman" w:eastAsia="Times New Roman" w:hAnsi="Times New Roman" w:cs="Times New Roman"/>
    </w:rPr>
  </w:style>
  <w:style w:type="character" w:customStyle="1" w:styleId="WW8Num17z0">
    <w:name w:val="WW8Num17z0"/>
    <w:qFormat/>
    <w:rPr>
      <w:rFonts w:ascii="Symbol" w:hAnsi="Symbol" w:cs="Symbol"/>
      <w:color w:val="000000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9z0">
    <w:name w:val="WW8Num19z0"/>
    <w:qFormat/>
    <w:rPr>
      <w:color w:val="000000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5z1">
    <w:name w:val="WW8Num25z1"/>
    <w:qFormat/>
    <w:rPr>
      <w:color w:val="000000"/>
    </w:rPr>
  </w:style>
  <w:style w:type="character" w:customStyle="1" w:styleId="a3">
    <w:name w:val="Верхний колонтитул Знак"/>
    <w:basedOn w:val="a0"/>
    <w:qFormat/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Текст выноски Знак"/>
    <w:basedOn w:val="a0"/>
    <w:qFormat/>
    <w:rPr>
      <w:rFonts w:ascii="Tahoma" w:eastAsia="Calibri" w:hAnsi="Tahoma" w:cs="Tahoma"/>
      <w:sz w:val="16"/>
      <w:szCs w:val="16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FontStyle38">
    <w:name w:val="Font Style38"/>
    <w:basedOn w:val="a0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Нижний колонтитул Знак"/>
    <w:basedOn w:val="a0"/>
    <w:qFormat/>
    <w:rPr>
      <w:rFonts w:ascii="Times New Roman" w:eastAsia="Calibri" w:hAnsi="Times New Roman" w:cs="Times New Roman"/>
      <w:sz w:val="28"/>
      <w:szCs w:val="28"/>
    </w:rPr>
  </w:style>
  <w:style w:type="character" w:customStyle="1" w:styleId="FontStyle29">
    <w:name w:val="Font Style29"/>
    <w:basedOn w:val="a0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qFormat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qFormat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basedOn w:val="a0"/>
    <w:qFormat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basedOn w:val="a0"/>
    <w:qFormat/>
    <w:rPr>
      <w:rFonts w:ascii="Times New Roman" w:hAnsi="Times New Roman" w:cs="Times New Roman"/>
      <w:sz w:val="24"/>
      <w:szCs w:val="24"/>
    </w:rPr>
  </w:style>
  <w:style w:type="character" w:customStyle="1" w:styleId="a6">
    <w:name w:val="Гипертекстовая ссылка"/>
    <w:qFormat/>
    <w:rPr>
      <w:color w:val="106BBE"/>
    </w:rPr>
  </w:style>
  <w:style w:type="character" w:customStyle="1" w:styleId="FontStyle13">
    <w:name w:val="Font Style13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50">
    <w:name w:val="Заголовок 5 Знак"/>
    <w:basedOn w:val="a0"/>
    <w:qFormat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qFormat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a7">
    <w:name w:val="Цветовое выделение"/>
    <w:qFormat/>
    <w:rPr>
      <w:b/>
      <w:bCs/>
      <w:color w:val="000080"/>
    </w:rPr>
  </w:style>
  <w:style w:type="character" w:customStyle="1" w:styleId="ConsPlusNormal">
    <w:name w:val="ConsPlusNormal Знак"/>
    <w:qFormat/>
    <w:rPr>
      <w:rFonts w:ascii="Arial" w:eastAsia="Times New Roman" w:hAnsi="Arial" w:cs="Arial"/>
      <w:lang w:val="ru-RU" w:bidi="ar-SA"/>
    </w:rPr>
  </w:style>
  <w:style w:type="character" w:customStyle="1" w:styleId="2">
    <w:name w:val="Основной текст 2 Знак"/>
    <w:basedOn w:val="a0"/>
    <w:qFormat/>
    <w:rPr>
      <w:rFonts w:ascii="Arial" w:eastAsia="Times New Roman" w:hAnsi="Arial" w:cs="Arial"/>
      <w:sz w:val="30"/>
      <w:szCs w:val="30"/>
      <w:lang w:val="en-US"/>
    </w:rPr>
  </w:style>
  <w:style w:type="character" w:customStyle="1" w:styleId="a8">
    <w:name w:val="Основной текст с отступом Знак"/>
    <w:basedOn w:val="a0"/>
    <w:qFormat/>
    <w:rPr>
      <w:rFonts w:ascii="Arial" w:eastAsia="Times New Roman" w:hAnsi="Arial" w:cs="Arial"/>
      <w:sz w:val="30"/>
      <w:szCs w:val="30"/>
      <w:lang w:val="en-US"/>
    </w:rPr>
  </w:style>
  <w:style w:type="character" w:customStyle="1" w:styleId="apple-converted-space">
    <w:name w:val="apple-converted-space"/>
    <w:basedOn w:val="a0"/>
    <w:qFormat/>
  </w:style>
  <w:style w:type="character" w:customStyle="1" w:styleId="20">
    <w:name w:val="Основной текст (2)_"/>
    <w:basedOn w:val="a0"/>
    <w:qFormat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qFormat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81">
    <w:name w:val="Основной текст (8)_"/>
    <w:basedOn w:val="a0"/>
    <w:qFormat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_"/>
    <w:basedOn w:val="a0"/>
    <w:qFormat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;Курсив"/>
    <w:basedOn w:val="20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9">
    <w:name w:val="Основной текст (9)_"/>
    <w:basedOn w:val="a0"/>
    <w:qFormat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916pt">
    <w:name w:val="Основной текст (9) + 16 pt;Полужирный;Не курсив"/>
    <w:basedOn w:val="9"/>
    <w:qFormat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vertAlign w:val="baseline"/>
      <w:lang w:val="ru-RU" w:bidi="ru-RU"/>
    </w:rPr>
  </w:style>
  <w:style w:type="character" w:customStyle="1" w:styleId="40">
    <w:name w:val="Заголовок 4 Знак"/>
    <w:basedOn w:val="a0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lk">
    <w:name w:val="blk"/>
    <w:basedOn w:val="a0"/>
    <w:qFormat/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Arial" w:eastAsia="DejaVu Sans" w:hAnsi="Arial" w:cs="DejaVu Sans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Title"/>
    <w:basedOn w:val="a"/>
    <w:next w:val="a9"/>
    <w:uiPriority w:val="10"/>
    <w:qFormat/>
    <w:pPr>
      <w:keepNext/>
      <w:spacing w:before="240" w:after="120"/>
    </w:pPr>
    <w:rPr>
      <w:rFonts w:ascii="Arial" w:eastAsia="MS Mincho" w:hAnsi="Arial" w:cs="Tahoma"/>
    </w:rPr>
  </w:style>
  <w:style w:type="paragraph" w:customStyle="1" w:styleId="ad">
    <w:name w:val="Название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Tahoma"/>
    </w:rPr>
  </w:style>
  <w:style w:type="paragraph" w:styleId="af">
    <w:name w:val="header"/>
    <w:basedOn w:val="a"/>
    <w:pPr>
      <w:jc w:val="left"/>
    </w:pPr>
    <w:rPr>
      <w:rFonts w:eastAsia="Times New Roman"/>
      <w:sz w:val="20"/>
      <w:szCs w:val="24"/>
    </w:rPr>
  </w:style>
  <w:style w:type="paragraph" w:styleId="a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Title">
    <w:name w:val="ConsTitle"/>
    <w:qFormat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af1">
    <w:name w:val="Прижатый влево"/>
    <w:basedOn w:val="a"/>
    <w:next w:val="a"/>
    <w:qFormat/>
    <w:pPr>
      <w:autoSpaceDE w:val="0"/>
      <w:jc w:val="left"/>
    </w:pPr>
    <w:rPr>
      <w:rFonts w:ascii="Arial" w:eastAsia="Times New Roman" w:hAnsi="Arial" w:cs="Arial"/>
      <w:sz w:val="24"/>
      <w:szCs w:val="24"/>
    </w:rPr>
  </w:style>
  <w:style w:type="paragraph" w:styleId="af2">
    <w:name w:val="footer"/>
    <w:basedOn w:val="a"/>
  </w:style>
  <w:style w:type="paragraph" w:customStyle="1" w:styleId="Style8">
    <w:name w:val="Style8"/>
    <w:basedOn w:val="a"/>
    <w:qFormat/>
    <w:pPr>
      <w:widowControl w:val="0"/>
      <w:autoSpaceDE w:val="0"/>
      <w:spacing w:line="328" w:lineRule="exact"/>
      <w:jc w:val="center"/>
    </w:pPr>
    <w:rPr>
      <w:rFonts w:eastAsia="Times New Roman"/>
      <w:sz w:val="24"/>
      <w:szCs w:val="24"/>
    </w:rPr>
  </w:style>
  <w:style w:type="paragraph" w:styleId="af3">
    <w:name w:val="List Paragraph"/>
    <w:basedOn w:val="a"/>
    <w:qFormat/>
    <w:pPr>
      <w:ind w:left="720" w:firstLine="709"/>
    </w:pPr>
    <w:rPr>
      <w:rFonts w:eastAsia="Times New Roman"/>
      <w:sz w:val="24"/>
      <w:szCs w:val="24"/>
    </w:rPr>
  </w:style>
  <w:style w:type="paragraph" w:customStyle="1" w:styleId="Style3">
    <w:name w:val="Style3"/>
    <w:basedOn w:val="a"/>
    <w:qFormat/>
    <w:pPr>
      <w:widowControl w:val="0"/>
      <w:autoSpaceDE w:val="0"/>
      <w:jc w:val="left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qFormat/>
    <w:pPr>
      <w:widowControl w:val="0"/>
      <w:autoSpaceDE w:val="0"/>
      <w:jc w:val="left"/>
    </w:pPr>
    <w:rPr>
      <w:rFonts w:eastAsia="Times New Roman"/>
      <w:sz w:val="24"/>
      <w:szCs w:val="24"/>
    </w:rPr>
  </w:style>
  <w:style w:type="paragraph" w:customStyle="1" w:styleId="Style5">
    <w:name w:val="Style5"/>
    <w:basedOn w:val="a"/>
    <w:qFormat/>
    <w:pPr>
      <w:widowControl w:val="0"/>
      <w:autoSpaceDE w:val="0"/>
      <w:jc w:val="left"/>
    </w:pPr>
    <w:rPr>
      <w:rFonts w:eastAsia="Times New Roman"/>
      <w:sz w:val="24"/>
      <w:szCs w:val="24"/>
    </w:rPr>
  </w:style>
  <w:style w:type="paragraph" w:customStyle="1" w:styleId="Style7">
    <w:name w:val="Style7"/>
    <w:basedOn w:val="a"/>
    <w:qFormat/>
    <w:pPr>
      <w:widowControl w:val="0"/>
      <w:autoSpaceDE w:val="0"/>
      <w:jc w:val="left"/>
    </w:pPr>
    <w:rPr>
      <w:rFonts w:eastAsia="Times New Roman"/>
      <w:sz w:val="24"/>
      <w:szCs w:val="24"/>
    </w:rPr>
  </w:style>
  <w:style w:type="paragraph" w:customStyle="1" w:styleId="af4">
    <w:name w:val="Обычный (веб)"/>
    <w:basedOn w:val="a"/>
    <w:qFormat/>
    <w:pPr>
      <w:spacing w:before="200"/>
      <w:jc w:val="left"/>
    </w:pPr>
    <w:rPr>
      <w:rFonts w:eastAsia="Times New Roman"/>
      <w:color w:val="000000"/>
      <w:sz w:val="24"/>
      <w:szCs w:val="24"/>
    </w:rPr>
  </w:style>
  <w:style w:type="paragraph" w:customStyle="1" w:styleId="ConsPlusNormal0">
    <w:name w:val="ConsPlusNormal"/>
    <w:qFormat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BodyText22">
    <w:name w:val="Body Text 22"/>
    <w:basedOn w:val="a"/>
    <w:qFormat/>
    <w:pPr>
      <w:overflowPunct w:val="0"/>
      <w:autoSpaceDE w:val="0"/>
      <w:ind w:firstLine="720"/>
      <w:jc w:val="center"/>
      <w:textAlignment w:val="baseline"/>
    </w:pPr>
    <w:rPr>
      <w:rFonts w:eastAsia="Times New Roman"/>
      <w:b/>
      <w:sz w:val="32"/>
      <w:szCs w:val="20"/>
    </w:rPr>
  </w:style>
  <w:style w:type="paragraph" w:customStyle="1" w:styleId="western">
    <w:name w:val="western"/>
    <w:basedOn w:val="a"/>
    <w:qFormat/>
    <w:pPr>
      <w:spacing w:before="280" w:after="115"/>
      <w:jc w:val="left"/>
    </w:pPr>
    <w:rPr>
      <w:rFonts w:eastAsia="Times New Roman"/>
      <w:color w:val="000000"/>
      <w:sz w:val="24"/>
      <w:szCs w:val="24"/>
    </w:rPr>
  </w:style>
  <w:style w:type="paragraph" w:customStyle="1" w:styleId="af5">
    <w:name w:val="Нормальный (таблица)"/>
    <w:basedOn w:val="a"/>
    <w:next w:val="a"/>
    <w:qFormat/>
    <w:pPr>
      <w:autoSpaceDE w:val="0"/>
    </w:pPr>
    <w:rPr>
      <w:rFonts w:ascii="Arial" w:hAnsi="Arial" w:cs="Arial"/>
      <w:sz w:val="24"/>
      <w:szCs w:val="24"/>
    </w:rPr>
  </w:style>
  <w:style w:type="paragraph" w:customStyle="1" w:styleId="af6">
    <w:name w:val="Комментарий"/>
    <w:basedOn w:val="a"/>
    <w:next w:val="a"/>
    <w:qFormat/>
    <w:pPr>
      <w:autoSpaceDE w:val="0"/>
      <w:ind w:left="170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Основное меню (преемственное)"/>
    <w:basedOn w:val="a"/>
    <w:next w:val="a"/>
    <w:qFormat/>
    <w:pPr>
      <w:widowControl w:val="0"/>
      <w:autoSpaceDE w:val="0"/>
    </w:pPr>
    <w:rPr>
      <w:rFonts w:ascii="Verdana" w:eastAsia="Times New Roman" w:hAnsi="Verdana" w:cs="Verdana"/>
      <w:sz w:val="30"/>
      <w:szCs w:val="30"/>
    </w:rPr>
  </w:style>
  <w:style w:type="paragraph" w:styleId="22">
    <w:name w:val="Body Text 2"/>
    <w:basedOn w:val="a"/>
    <w:qFormat/>
    <w:pPr>
      <w:widowControl w:val="0"/>
      <w:autoSpaceDE w:val="0"/>
      <w:spacing w:after="120" w:line="480" w:lineRule="auto"/>
      <w:jc w:val="left"/>
    </w:pPr>
    <w:rPr>
      <w:rFonts w:ascii="Arial" w:eastAsia="Times New Roman" w:hAnsi="Arial" w:cs="Arial"/>
      <w:sz w:val="30"/>
      <w:szCs w:val="30"/>
      <w:lang w:val="en-US"/>
    </w:rPr>
  </w:style>
  <w:style w:type="paragraph" w:styleId="af8">
    <w:name w:val="Body Text Indent"/>
    <w:basedOn w:val="a"/>
    <w:pPr>
      <w:widowControl w:val="0"/>
      <w:autoSpaceDE w:val="0"/>
      <w:spacing w:after="120"/>
      <w:ind w:left="283"/>
      <w:jc w:val="left"/>
    </w:pPr>
    <w:rPr>
      <w:rFonts w:ascii="Arial" w:eastAsia="Times New Roman" w:hAnsi="Arial" w:cs="Arial"/>
      <w:sz w:val="30"/>
      <w:szCs w:val="30"/>
      <w:lang w:val="en-US"/>
    </w:rPr>
  </w:style>
  <w:style w:type="paragraph" w:customStyle="1" w:styleId="af9">
    <w:name w:val="Таблицы (моноширинный)"/>
    <w:basedOn w:val="a"/>
    <w:next w:val="a"/>
    <w:qFormat/>
    <w:pPr>
      <w:widowControl w:val="0"/>
      <w:autoSpaceDE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Cell">
    <w:name w:val="ConsPlusCell"/>
    <w:qFormat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afa">
    <w:name w:val="Информация об изменениях документа"/>
    <w:basedOn w:val="af6"/>
    <w:next w:val="a"/>
    <w:qFormat/>
    <w:pPr>
      <w:widowControl w:val="0"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23">
    <w:name w:val="Основной текст (2)"/>
    <w:basedOn w:val="a"/>
    <w:qFormat/>
    <w:pPr>
      <w:widowControl w:val="0"/>
      <w:shd w:val="clear" w:color="auto" w:fill="FFFFFF"/>
      <w:spacing w:before="780" w:line="299" w:lineRule="exact"/>
      <w:jc w:val="center"/>
    </w:pPr>
    <w:rPr>
      <w:sz w:val="26"/>
      <w:szCs w:val="26"/>
    </w:rPr>
  </w:style>
  <w:style w:type="paragraph" w:customStyle="1" w:styleId="60">
    <w:name w:val="Основной текст (6)"/>
    <w:basedOn w:val="a"/>
    <w:qFormat/>
    <w:pPr>
      <w:widowControl w:val="0"/>
      <w:shd w:val="clear" w:color="auto" w:fill="FFFFFF"/>
      <w:spacing w:before="300" w:line="302" w:lineRule="exact"/>
      <w:ind w:hanging="340"/>
    </w:pPr>
    <w:rPr>
      <w:sz w:val="26"/>
      <w:szCs w:val="26"/>
    </w:rPr>
  </w:style>
  <w:style w:type="paragraph" w:customStyle="1" w:styleId="82">
    <w:name w:val="Основной текст (8)"/>
    <w:basedOn w:val="a"/>
    <w:qFormat/>
    <w:pPr>
      <w:widowControl w:val="0"/>
      <w:shd w:val="clear" w:color="auto" w:fill="FFFFFF"/>
      <w:spacing w:before="240" w:line="299" w:lineRule="exact"/>
      <w:ind w:hanging="1920"/>
      <w:jc w:val="center"/>
    </w:pPr>
    <w:rPr>
      <w:b/>
      <w:bCs/>
      <w:i/>
      <w:iCs/>
      <w:sz w:val="26"/>
      <w:szCs w:val="26"/>
    </w:rPr>
  </w:style>
  <w:style w:type="paragraph" w:customStyle="1" w:styleId="72">
    <w:name w:val="Основной текст (7)"/>
    <w:basedOn w:val="a"/>
    <w:qFormat/>
    <w:pPr>
      <w:widowControl w:val="0"/>
      <w:shd w:val="clear" w:color="auto" w:fill="FFFFFF"/>
      <w:spacing w:line="299" w:lineRule="exact"/>
    </w:pPr>
    <w:rPr>
      <w:b/>
      <w:bCs/>
      <w:sz w:val="26"/>
      <w:szCs w:val="26"/>
    </w:rPr>
  </w:style>
  <w:style w:type="paragraph" w:customStyle="1" w:styleId="90">
    <w:name w:val="Основной текст (9)"/>
    <w:basedOn w:val="a"/>
    <w:qFormat/>
    <w:pPr>
      <w:widowControl w:val="0"/>
      <w:shd w:val="clear" w:color="auto" w:fill="FFFFFF"/>
      <w:spacing w:line="299" w:lineRule="exact"/>
      <w:jc w:val="center"/>
    </w:pPr>
    <w:rPr>
      <w:i/>
      <w:iCs/>
      <w:sz w:val="26"/>
      <w:szCs w:val="26"/>
    </w:rPr>
  </w:style>
  <w:style w:type="paragraph" w:customStyle="1" w:styleId="formattext">
    <w:name w:val="formattext"/>
    <w:basedOn w:val="a"/>
    <w:qFormat/>
    <w:pPr>
      <w:spacing w:before="280" w:after="280"/>
      <w:jc w:val="left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qFormat/>
    <w:pPr>
      <w:spacing w:before="280" w:after="280"/>
      <w:jc w:val="left"/>
    </w:pPr>
    <w:rPr>
      <w:rFonts w:eastAsia="Times New Roman"/>
      <w:sz w:val="24"/>
      <w:szCs w:val="24"/>
    </w:rPr>
  </w:style>
  <w:style w:type="paragraph" w:customStyle="1" w:styleId="unformattext">
    <w:name w:val="unformattext"/>
    <w:basedOn w:val="a"/>
    <w:qFormat/>
    <w:pPr>
      <w:spacing w:before="280" w:after="280"/>
      <w:jc w:val="left"/>
    </w:pPr>
    <w:rPr>
      <w:rFonts w:eastAsia="Times New Roman"/>
      <w:sz w:val="24"/>
      <w:szCs w:val="24"/>
    </w:rPr>
  </w:style>
  <w:style w:type="paragraph" w:customStyle="1" w:styleId="s1">
    <w:name w:val="s_1"/>
    <w:basedOn w:val="a"/>
    <w:qFormat/>
    <w:pPr>
      <w:spacing w:before="280" w:after="280"/>
      <w:jc w:val="left"/>
    </w:pPr>
    <w:rPr>
      <w:rFonts w:eastAsia="Times New Roman"/>
      <w:sz w:val="24"/>
      <w:szCs w:val="24"/>
    </w:rPr>
  </w:style>
  <w:style w:type="paragraph" w:customStyle="1" w:styleId="afb">
    <w:name w:val="Содержимое таблицы"/>
    <w:basedOn w:val="a"/>
    <w:qFormat/>
    <w:pPr>
      <w:suppressLineNumbers/>
    </w:pPr>
  </w:style>
  <w:style w:type="paragraph" w:customStyle="1" w:styleId="afc">
    <w:name w:val="Заголовок таблицы"/>
    <w:basedOn w:val="afb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64.ru/" TargetMode="External"/><Relationship Id="rId5" Type="http://schemas.openxmlformats.org/officeDocument/2006/relationships/hyperlink" Target="consultantplus://offline/ref=4F4E0A7680715914A206CEBA48E3B6584872044C3AFCE0C5838FB46E95E79C9130147D88AB5F08D1D45E72I5v9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11186</Words>
  <Characters>63766</Characters>
  <Application>Microsoft Office Word</Application>
  <DocSecurity>0</DocSecurity>
  <Lines>531</Lines>
  <Paragraphs>149</Paragraphs>
  <ScaleCrop>false</ScaleCrop>
  <Company/>
  <LinksUpToDate>false</LinksUpToDate>
  <CharactersWithSpaces>74803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L.Leontyeva</dc:creator>
  <dc:description/>
  <cp:lastModifiedBy>BigBoss</cp:lastModifiedBy>
  <cp:revision>11</cp:revision>
  <cp:lastPrinted>2020-08-31T09:42:00Z</cp:lastPrinted>
  <dcterms:created xsi:type="dcterms:W3CDTF">2020-08-31T08:27:00Z</dcterms:created>
  <dcterms:modified xsi:type="dcterms:W3CDTF">2020-09-11T13:35:00Z</dcterms:modified>
  <dc:language>en-US</dc:language>
</cp:coreProperties>
</file>