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C1A" w:rsidRPr="00B85F44" w:rsidRDefault="00035E04" w:rsidP="00035E04">
      <w:pPr>
        <w:spacing w:after="0" w:line="240" w:lineRule="auto"/>
        <w:ind w:left="-227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noProof/>
          <w:color w:val="000000"/>
          <w:sz w:val="18"/>
          <w:szCs w:val="18"/>
        </w:rPr>
        <w:drawing>
          <wp:inline distT="0" distB="0" distL="0" distR="0">
            <wp:extent cx="5939790" cy="7596408"/>
            <wp:effectExtent l="19050" t="0" r="3810" b="0"/>
            <wp:docPr id="3" name="Рисунок 2" descr="B:\КОМИКСЫ С EROSCOMICS.NET\Attachments_marksadm1@mail.ru_2017-12-05_15-52-45\Т.с.  Разреш на строитель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:\КОМИКСЫ С EROSCOMICS.NET\Attachments_marksadm1@mail.ru_2017-12-05_15-52-45\Т.с.  Разреш на строительство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596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C68" w:rsidRPr="00B85F44" w:rsidRDefault="00D82C68" w:rsidP="009155A2">
      <w:pPr>
        <w:pageBreakBefore/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  <w:sectPr w:rsidR="00D82C68" w:rsidRPr="00B85F44" w:rsidSect="000C469D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82C68" w:rsidRPr="00B85F44" w:rsidRDefault="00D82C68" w:rsidP="009155A2">
      <w:pPr>
        <w:pageBreakBefore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2. «Общие сведения о  «</w:t>
      </w:r>
      <w:proofErr w:type="spellStart"/>
      <w:r w:rsidRPr="00B85F44">
        <w:rPr>
          <w:rFonts w:ascii="Times New Roman" w:hAnsi="Times New Roman"/>
          <w:b/>
          <w:color w:val="000000"/>
          <w:sz w:val="24"/>
          <w:szCs w:val="24"/>
        </w:rPr>
        <w:t>подуслугах</w:t>
      </w:r>
      <w:proofErr w:type="spellEnd"/>
      <w:r w:rsidRPr="00B85F44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D82C68" w:rsidRPr="00B85F44" w:rsidRDefault="00D82C68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3"/>
        <w:gridCol w:w="1275"/>
        <w:gridCol w:w="1136"/>
        <w:gridCol w:w="1978"/>
        <w:gridCol w:w="1136"/>
        <w:gridCol w:w="1136"/>
        <w:gridCol w:w="852"/>
        <w:gridCol w:w="1839"/>
        <w:gridCol w:w="1275"/>
        <w:gridCol w:w="1416"/>
        <w:gridCol w:w="1360"/>
      </w:tblGrid>
      <w:tr w:rsidR="0030284C" w:rsidRPr="00B85F44" w:rsidTr="00213938">
        <w:trPr>
          <w:trHeight w:val="370"/>
        </w:trPr>
        <w:tc>
          <w:tcPr>
            <w:tcW w:w="899" w:type="pct"/>
            <w:gridSpan w:val="2"/>
            <w:shd w:val="clear" w:color="auto" w:fill="FFFFFF" w:themeFill="background1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384" w:type="pct"/>
            <w:vMerge w:val="restart"/>
            <w:shd w:val="clear" w:color="auto" w:fill="FFFFFF" w:themeFill="background1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669" w:type="pct"/>
            <w:vMerge w:val="restart"/>
            <w:shd w:val="clear" w:color="auto" w:fill="FFFFFF" w:themeFill="background1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Основания отказа в предоставлении  «подуслуги»</w:t>
            </w:r>
          </w:p>
        </w:tc>
        <w:tc>
          <w:tcPr>
            <w:tcW w:w="384" w:type="pct"/>
            <w:vMerge w:val="restart"/>
            <w:shd w:val="clear" w:color="auto" w:fill="FFFFFF" w:themeFill="background1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Основания приостановления предоставления  «подуслуги»</w:t>
            </w:r>
          </w:p>
        </w:tc>
        <w:tc>
          <w:tcPr>
            <w:tcW w:w="384" w:type="pct"/>
            <w:vMerge w:val="restart"/>
            <w:shd w:val="clear" w:color="auto" w:fill="FFFFFF" w:themeFill="background1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 приостановления предоставления  «подуслуги»</w:t>
            </w:r>
          </w:p>
        </w:tc>
        <w:tc>
          <w:tcPr>
            <w:tcW w:w="1341" w:type="pct"/>
            <w:gridSpan w:val="3"/>
            <w:shd w:val="clear" w:color="auto" w:fill="FFFFFF" w:themeFill="background1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Плата за предоставление «подуслуги»</w:t>
            </w:r>
          </w:p>
        </w:tc>
        <w:tc>
          <w:tcPr>
            <w:tcW w:w="479" w:type="pct"/>
            <w:vMerge w:val="restart"/>
            <w:shd w:val="clear" w:color="auto" w:fill="FFFFFF" w:themeFill="background1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Способ обращения за получением «подуслуги» </w:t>
            </w:r>
          </w:p>
        </w:tc>
        <w:tc>
          <w:tcPr>
            <w:tcW w:w="460" w:type="pct"/>
            <w:vMerge w:val="restart"/>
            <w:shd w:val="clear" w:color="auto" w:fill="FFFFFF" w:themeFill="background1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Способ получения результата «подуслуги»</w:t>
            </w:r>
          </w:p>
        </w:tc>
      </w:tr>
      <w:tr w:rsidR="00A163F7" w:rsidRPr="00B85F44" w:rsidTr="00213938">
        <w:trPr>
          <w:trHeight w:val="1003"/>
        </w:trPr>
        <w:tc>
          <w:tcPr>
            <w:tcW w:w="468" w:type="pct"/>
            <w:shd w:val="clear" w:color="auto" w:fill="FFFFFF" w:themeFill="background1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 подаче заявления по месту жительства (месту нахождения юр</w:t>
            </w:r>
            <w:proofErr w:type="gram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.л</w:t>
            </w:r>
            <w:proofErr w:type="gram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ица)</w:t>
            </w:r>
          </w:p>
        </w:tc>
        <w:tc>
          <w:tcPr>
            <w:tcW w:w="431" w:type="pct"/>
            <w:shd w:val="clear" w:color="auto" w:fill="FFFFFF" w:themeFill="background1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384" w:type="pct"/>
            <w:vMerge/>
            <w:shd w:val="clear" w:color="auto" w:fill="FFFFFF" w:themeFill="background1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9" w:type="pct"/>
            <w:vMerge/>
            <w:shd w:val="clear" w:color="auto" w:fill="FFFFFF" w:themeFill="background1"/>
          </w:tcPr>
          <w:p w:rsidR="00BA4ED0" w:rsidRPr="00B85F44" w:rsidRDefault="00BA4ED0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</w:tcPr>
          <w:p w:rsidR="00BA4ED0" w:rsidRPr="00B85F44" w:rsidRDefault="00BA4ED0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FFFFFF" w:themeFill="background1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Наличие платы (государственной пошлины) </w:t>
            </w: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  <w:proofErr w:type="gramEnd"/>
          </w:p>
        </w:tc>
        <w:tc>
          <w:tcPr>
            <w:tcW w:w="431" w:type="pct"/>
            <w:shd w:val="clear" w:color="auto" w:fill="FFFFFF" w:themeFill="background1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КБК для взимания платы (государственной пошлины), в том числе для МФЦ</w:t>
            </w:r>
          </w:p>
        </w:tc>
        <w:tc>
          <w:tcPr>
            <w:tcW w:w="479" w:type="pct"/>
            <w:vMerge/>
            <w:shd w:val="clear" w:color="auto" w:fill="FFFFFF" w:themeFill="background1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vMerge/>
            <w:shd w:val="clear" w:color="auto" w:fill="FFFFFF" w:themeFill="background1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0284C" w:rsidRPr="00B85F44" w:rsidTr="00213938">
        <w:trPr>
          <w:trHeight w:val="70"/>
        </w:trPr>
        <w:tc>
          <w:tcPr>
            <w:tcW w:w="468" w:type="pct"/>
            <w:shd w:val="clear" w:color="auto" w:fill="FFFFFF" w:themeFill="background1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1" w:type="pct"/>
            <w:shd w:val="clear" w:color="auto" w:fill="FFFFFF" w:themeFill="background1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84" w:type="pct"/>
            <w:shd w:val="clear" w:color="auto" w:fill="FFFFFF" w:themeFill="background1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pct"/>
            <w:shd w:val="clear" w:color="auto" w:fill="FFFFFF" w:themeFill="background1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84" w:type="pct"/>
            <w:shd w:val="clear" w:color="auto" w:fill="FFFFFF" w:themeFill="background1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84" w:type="pct"/>
            <w:shd w:val="clear" w:color="auto" w:fill="FFFFFF" w:themeFill="background1"/>
            <w:hideMark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88" w:type="pct"/>
            <w:shd w:val="clear" w:color="auto" w:fill="FFFFFF" w:themeFill="background1"/>
            <w:hideMark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22" w:type="pct"/>
            <w:shd w:val="clear" w:color="auto" w:fill="FFFFFF" w:themeFill="background1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31" w:type="pct"/>
            <w:shd w:val="clear" w:color="auto" w:fill="FFFFFF" w:themeFill="background1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79" w:type="pct"/>
            <w:shd w:val="clear" w:color="auto" w:fill="FFFFFF" w:themeFill="background1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0" w:type="pct"/>
            <w:shd w:val="clear" w:color="auto" w:fill="FFFFFF" w:themeFill="background1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11</w:t>
            </w:r>
          </w:p>
        </w:tc>
      </w:tr>
      <w:tr w:rsidR="00BA4ED0" w:rsidRPr="00B85F44" w:rsidTr="00B669FE">
        <w:trPr>
          <w:trHeight w:val="70"/>
        </w:trPr>
        <w:tc>
          <w:tcPr>
            <w:tcW w:w="5000" w:type="pct"/>
            <w:gridSpan w:val="11"/>
            <w:shd w:val="clear" w:color="auto" w:fill="auto"/>
            <w:hideMark/>
          </w:tcPr>
          <w:p w:rsidR="00BA4ED0" w:rsidRPr="00B85F44" w:rsidRDefault="00445856" w:rsidP="00445856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Выдача</w:t>
            </w:r>
            <w:r w:rsidRPr="0044585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разрешения на строительство (реконструкцию) объекта капитального строительства</w:t>
            </w:r>
          </w:p>
        </w:tc>
      </w:tr>
      <w:tr w:rsidR="005429E9" w:rsidRPr="00B85F44" w:rsidTr="00A163F7">
        <w:trPr>
          <w:trHeight w:val="70"/>
        </w:trPr>
        <w:tc>
          <w:tcPr>
            <w:tcW w:w="468" w:type="pct"/>
            <w:shd w:val="clear" w:color="auto" w:fill="auto"/>
            <w:hideMark/>
          </w:tcPr>
          <w:p w:rsidR="00213938" w:rsidRDefault="00213938" w:rsidP="00213938">
            <w:pPr>
              <w:spacing w:after="0" w:line="240" w:lineRule="auto"/>
              <w:ind w:left="-131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</w:t>
            </w:r>
          </w:p>
          <w:p w:rsidR="00213938" w:rsidRDefault="00213938" w:rsidP="00213938">
            <w:pPr>
              <w:spacing w:after="0" w:line="240" w:lineRule="auto"/>
              <w:ind w:left="-131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рабочих</w:t>
            </w:r>
          </w:p>
          <w:p w:rsidR="005429E9" w:rsidRPr="00B85F44" w:rsidRDefault="005429E9" w:rsidP="00213938">
            <w:pPr>
              <w:spacing w:after="0" w:line="240" w:lineRule="auto"/>
              <w:ind w:left="-131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дней</w:t>
            </w:r>
          </w:p>
        </w:tc>
        <w:tc>
          <w:tcPr>
            <w:tcW w:w="431" w:type="pct"/>
            <w:shd w:val="clear" w:color="auto" w:fill="auto"/>
          </w:tcPr>
          <w:p w:rsidR="00213938" w:rsidRDefault="00213938" w:rsidP="00213938">
            <w:pPr>
              <w:spacing w:after="0" w:line="240" w:lineRule="auto"/>
              <w:ind w:left="-131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</w:t>
            </w:r>
          </w:p>
          <w:p w:rsidR="00213938" w:rsidRDefault="00213938" w:rsidP="00213938">
            <w:pPr>
              <w:spacing w:after="0" w:line="240" w:lineRule="auto"/>
              <w:ind w:left="-131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рабочих</w:t>
            </w:r>
          </w:p>
          <w:p w:rsidR="005429E9" w:rsidRPr="00B85F44" w:rsidRDefault="00213938" w:rsidP="00213938">
            <w:pPr>
              <w:spacing w:after="0" w:line="240" w:lineRule="auto"/>
              <w:ind w:left="-131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дней</w:t>
            </w:r>
          </w:p>
        </w:tc>
        <w:tc>
          <w:tcPr>
            <w:tcW w:w="384" w:type="pct"/>
          </w:tcPr>
          <w:p w:rsidR="005429E9" w:rsidRPr="00B85F44" w:rsidRDefault="005429E9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669" w:type="pct"/>
          </w:tcPr>
          <w:p w:rsidR="000A130D" w:rsidRPr="000A130D" w:rsidRDefault="000A130D" w:rsidP="000A1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130D">
              <w:rPr>
                <w:rFonts w:ascii="Times New Roman" w:hAnsi="Times New Roman"/>
                <w:sz w:val="18"/>
                <w:szCs w:val="18"/>
              </w:rPr>
              <w:t>отсутствие документов,</w:t>
            </w:r>
            <w:proofErr w:type="gramStart"/>
            <w:r w:rsidRPr="000A130D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0A130D">
              <w:rPr>
                <w:rFonts w:ascii="Times New Roman" w:hAnsi="Times New Roman"/>
                <w:sz w:val="18"/>
                <w:szCs w:val="18"/>
              </w:rPr>
              <w:t xml:space="preserve"> необходимых для предоставления муниципальной услуги;</w:t>
            </w:r>
          </w:p>
          <w:p w:rsidR="000A130D" w:rsidRPr="000A130D" w:rsidRDefault="000A130D" w:rsidP="000A1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130D">
              <w:rPr>
                <w:rFonts w:ascii="Times New Roman" w:hAnsi="Times New Roman"/>
                <w:sz w:val="18"/>
                <w:szCs w:val="18"/>
              </w:rPr>
              <w:t>несоответствие представленных документов требованиям градостроительного плана земельного участка или (в случае строительства линейного объекта) требованиям проекта планировки территории и проекта межевания территории;</w:t>
            </w:r>
          </w:p>
          <w:p w:rsidR="005429E9" w:rsidRPr="00B85F44" w:rsidRDefault="000A130D" w:rsidP="000A1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130D">
              <w:rPr>
                <w:rFonts w:ascii="Times New Roman" w:hAnsi="Times New Roman"/>
                <w:sz w:val="18"/>
                <w:szCs w:val="18"/>
              </w:rPr>
              <w:t xml:space="preserve">несоответствие представленных документов требованиям, установленным в разрешении на отклонение от предельных </w:t>
            </w:r>
            <w:r w:rsidRPr="000A130D">
              <w:rPr>
                <w:rFonts w:ascii="Times New Roman" w:hAnsi="Times New Roman"/>
                <w:sz w:val="18"/>
                <w:szCs w:val="18"/>
              </w:rPr>
              <w:lastRenderedPageBreak/>
              <w:t>параметров разрешенного строительства, реконструкции объекта капитального строительства;</w:t>
            </w:r>
          </w:p>
        </w:tc>
        <w:tc>
          <w:tcPr>
            <w:tcW w:w="384" w:type="pct"/>
          </w:tcPr>
          <w:p w:rsidR="005429E9" w:rsidRPr="00B85F44" w:rsidRDefault="005429E9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384" w:type="pct"/>
            <w:shd w:val="clear" w:color="auto" w:fill="auto"/>
            <w:hideMark/>
          </w:tcPr>
          <w:p w:rsidR="005429E9" w:rsidRPr="00B85F44" w:rsidRDefault="005429E9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8" w:type="pct"/>
            <w:shd w:val="clear" w:color="auto" w:fill="auto"/>
            <w:hideMark/>
          </w:tcPr>
          <w:p w:rsidR="005429E9" w:rsidRPr="00B85F44" w:rsidRDefault="005429E9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622" w:type="pct"/>
            <w:shd w:val="clear" w:color="auto" w:fill="auto"/>
          </w:tcPr>
          <w:p w:rsidR="005429E9" w:rsidRPr="00B85F44" w:rsidRDefault="005429E9" w:rsidP="0000787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5429E9" w:rsidRPr="00B85F44" w:rsidRDefault="005429E9" w:rsidP="0000787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79" w:type="pct"/>
          </w:tcPr>
          <w:p w:rsidR="005429E9" w:rsidRPr="00B85F44" w:rsidRDefault="005429E9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Личное обращение в орган</w:t>
            </w:r>
          </w:p>
          <w:p w:rsidR="005429E9" w:rsidRPr="00B85F44" w:rsidRDefault="005429E9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Личное обращение в МФЦ;</w:t>
            </w:r>
          </w:p>
          <w:p w:rsidR="005429E9" w:rsidRPr="00B85F44" w:rsidRDefault="005429E9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Единый портал государственных услуг и муниципальных услуг (функций)</w:t>
            </w:r>
          </w:p>
          <w:p w:rsidR="005429E9" w:rsidRPr="00B85F44" w:rsidRDefault="005429E9" w:rsidP="00A163F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4. Почтовая связь</w:t>
            </w:r>
          </w:p>
        </w:tc>
        <w:tc>
          <w:tcPr>
            <w:tcW w:w="460" w:type="pct"/>
          </w:tcPr>
          <w:p w:rsidR="005429E9" w:rsidRPr="00B85F44" w:rsidRDefault="005429E9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5429E9" w:rsidRPr="00B85F44" w:rsidRDefault="005429E9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5429E9" w:rsidRPr="00B85F44" w:rsidRDefault="005429E9" w:rsidP="00A163F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Почтовой связью</w:t>
            </w:r>
          </w:p>
        </w:tc>
      </w:tr>
      <w:tr w:rsidR="005429E9" w:rsidRPr="00B85F44" w:rsidTr="005429E9">
        <w:trPr>
          <w:trHeight w:val="70"/>
        </w:trPr>
        <w:tc>
          <w:tcPr>
            <w:tcW w:w="5000" w:type="pct"/>
            <w:gridSpan w:val="11"/>
            <w:shd w:val="clear" w:color="auto" w:fill="auto"/>
            <w:hideMark/>
          </w:tcPr>
          <w:p w:rsidR="005429E9" w:rsidRPr="00B85F44" w:rsidRDefault="005429E9" w:rsidP="005429E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2. В</w:t>
            </w:r>
            <w:r w:rsidRPr="005429E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ыдача разрешения на строительство для объектов индивидуального жилищного строительства</w:t>
            </w:r>
          </w:p>
        </w:tc>
      </w:tr>
      <w:tr w:rsidR="000A130D" w:rsidRPr="00B85F44" w:rsidTr="00A163F7">
        <w:trPr>
          <w:trHeight w:val="70"/>
        </w:trPr>
        <w:tc>
          <w:tcPr>
            <w:tcW w:w="468" w:type="pct"/>
            <w:shd w:val="clear" w:color="auto" w:fill="auto"/>
            <w:hideMark/>
          </w:tcPr>
          <w:p w:rsidR="00901EC7" w:rsidRDefault="00901EC7" w:rsidP="00901EC7">
            <w:pPr>
              <w:spacing w:after="0" w:line="240" w:lineRule="auto"/>
              <w:ind w:left="-131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</w:t>
            </w:r>
          </w:p>
          <w:p w:rsidR="00901EC7" w:rsidRDefault="00901EC7" w:rsidP="00901EC7">
            <w:pPr>
              <w:spacing w:after="0" w:line="240" w:lineRule="auto"/>
              <w:ind w:left="-131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рабочих</w:t>
            </w:r>
          </w:p>
          <w:p w:rsidR="000A130D" w:rsidRPr="00B85F44" w:rsidRDefault="00901EC7" w:rsidP="00901EC7">
            <w:pPr>
              <w:spacing w:after="0" w:line="240" w:lineRule="auto"/>
              <w:ind w:left="-131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дней</w:t>
            </w:r>
          </w:p>
        </w:tc>
        <w:tc>
          <w:tcPr>
            <w:tcW w:w="431" w:type="pct"/>
            <w:shd w:val="clear" w:color="auto" w:fill="auto"/>
          </w:tcPr>
          <w:p w:rsidR="00901EC7" w:rsidRDefault="00901EC7" w:rsidP="00901EC7">
            <w:pPr>
              <w:spacing w:after="0" w:line="240" w:lineRule="auto"/>
              <w:ind w:left="-131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</w:t>
            </w:r>
          </w:p>
          <w:p w:rsidR="00901EC7" w:rsidRDefault="00901EC7" w:rsidP="00901EC7">
            <w:pPr>
              <w:spacing w:after="0" w:line="240" w:lineRule="auto"/>
              <w:ind w:left="-131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рабочих</w:t>
            </w:r>
          </w:p>
          <w:p w:rsidR="000A130D" w:rsidRPr="00B85F44" w:rsidRDefault="00901EC7" w:rsidP="00901EC7">
            <w:pPr>
              <w:spacing w:after="0" w:line="240" w:lineRule="auto"/>
              <w:ind w:left="-131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дней</w:t>
            </w:r>
          </w:p>
        </w:tc>
        <w:tc>
          <w:tcPr>
            <w:tcW w:w="384" w:type="pct"/>
          </w:tcPr>
          <w:p w:rsidR="000A130D" w:rsidRPr="00B85F44" w:rsidRDefault="000A130D" w:rsidP="000A130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669" w:type="pct"/>
          </w:tcPr>
          <w:p w:rsidR="000A130D" w:rsidRPr="000A130D" w:rsidRDefault="000A130D" w:rsidP="000A1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0A130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отсутствие документов, необходимых для предоставления муниципальной услуги;</w:t>
            </w:r>
          </w:p>
          <w:p w:rsidR="000A130D" w:rsidRPr="000A130D" w:rsidRDefault="000A130D" w:rsidP="000A1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0A130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несоответствие представленных документов требованиям градостроительного плана земельного участка или (в случае строительства линейного объекта) требованиям проекта планировки территории и проекта межевания территории;</w:t>
            </w:r>
          </w:p>
          <w:p w:rsidR="000A130D" w:rsidRPr="00B85F44" w:rsidRDefault="000A130D" w:rsidP="000A1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0A130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 объекта капитального строительства;</w:t>
            </w:r>
          </w:p>
        </w:tc>
        <w:tc>
          <w:tcPr>
            <w:tcW w:w="384" w:type="pct"/>
          </w:tcPr>
          <w:p w:rsidR="000A130D" w:rsidRPr="00B85F44" w:rsidRDefault="000A130D" w:rsidP="0050507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384" w:type="pct"/>
            <w:shd w:val="clear" w:color="auto" w:fill="auto"/>
            <w:hideMark/>
          </w:tcPr>
          <w:p w:rsidR="000A130D" w:rsidRPr="00B85F44" w:rsidRDefault="000A130D" w:rsidP="0050507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8" w:type="pct"/>
            <w:shd w:val="clear" w:color="auto" w:fill="auto"/>
            <w:hideMark/>
          </w:tcPr>
          <w:p w:rsidR="000A130D" w:rsidRPr="00B85F44" w:rsidRDefault="000A130D" w:rsidP="0050507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622" w:type="pct"/>
            <w:shd w:val="clear" w:color="auto" w:fill="auto"/>
          </w:tcPr>
          <w:p w:rsidR="000A130D" w:rsidRPr="00B85F44" w:rsidRDefault="000A130D" w:rsidP="005050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0A130D" w:rsidRPr="00B85F44" w:rsidRDefault="000A130D" w:rsidP="005050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79" w:type="pct"/>
          </w:tcPr>
          <w:p w:rsidR="000A130D" w:rsidRPr="00B85F44" w:rsidRDefault="000A130D" w:rsidP="0050507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Личное обращение в орган</w:t>
            </w:r>
          </w:p>
          <w:p w:rsidR="000A130D" w:rsidRPr="00B85F44" w:rsidRDefault="000A130D" w:rsidP="0050507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Личное обращение в МФЦ;</w:t>
            </w:r>
          </w:p>
          <w:p w:rsidR="000A130D" w:rsidRPr="00B85F44" w:rsidRDefault="000A130D" w:rsidP="0050507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Единый портал государственных услуг и муниципальных услуг (функций)</w:t>
            </w:r>
          </w:p>
          <w:p w:rsidR="000A130D" w:rsidRPr="00B85F44" w:rsidRDefault="000A130D" w:rsidP="00A163F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4. </w:t>
            </w:r>
            <w:r w:rsidR="00A163F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Почтовая связь</w:t>
            </w:r>
          </w:p>
        </w:tc>
        <w:tc>
          <w:tcPr>
            <w:tcW w:w="460" w:type="pct"/>
          </w:tcPr>
          <w:p w:rsidR="000A130D" w:rsidRPr="00B85F44" w:rsidRDefault="000A130D" w:rsidP="0050507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0A130D" w:rsidRPr="00B85F44" w:rsidRDefault="000A130D" w:rsidP="0050507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0A130D" w:rsidRPr="00B85F44" w:rsidRDefault="000A130D" w:rsidP="00A163F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Почтовой связью</w:t>
            </w:r>
          </w:p>
        </w:tc>
      </w:tr>
      <w:tr w:rsidR="005429E9" w:rsidRPr="00B85F44" w:rsidTr="005429E9">
        <w:trPr>
          <w:trHeight w:val="70"/>
        </w:trPr>
        <w:tc>
          <w:tcPr>
            <w:tcW w:w="5000" w:type="pct"/>
            <w:gridSpan w:val="11"/>
            <w:shd w:val="clear" w:color="auto" w:fill="auto"/>
            <w:hideMark/>
          </w:tcPr>
          <w:p w:rsidR="005429E9" w:rsidRPr="00B85F44" w:rsidRDefault="005429E9" w:rsidP="005429E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В</w:t>
            </w:r>
            <w:r w:rsidRPr="005429E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несение изменений в разрешение на строительство</w:t>
            </w:r>
          </w:p>
        </w:tc>
      </w:tr>
      <w:tr w:rsidR="000A130D" w:rsidRPr="00B85F44" w:rsidTr="00A163F7">
        <w:trPr>
          <w:trHeight w:val="70"/>
        </w:trPr>
        <w:tc>
          <w:tcPr>
            <w:tcW w:w="468" w:type="pct"/>
            <w:shd w:val="clear" w:color="auto" w:fill="auto"/>
            <w:hideMark/>
          </w:tcPr>
          <w:p w:rsidR="00901EC7" w:rsidRDefault="00901EC7" w:rsidP="00901EC7">
            <w:pPr>
              <w:spacing w:after="0" w:line="240" w:lineRule="auto"/>
              <w:ind w:left="-131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7</w:t>
            </w:r>
          </w:p>
          <w:p w:rsidR="00901EC7" w:rsidRDefault="00901EC7" w:rsidP="00901EC7">
            <w:pPr>
              <w:spacing w:after="0" w:line="240" w:lineRule="auto"/>
              <w:ind w:left="-131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рабочих</w:t>
            </w:r>
          </w:p>
          <w:p w:rsidR="000A130D" w:rsidRPr="00B85F44" w:rsidRDefault="00901EC7" w:rsidP="00901EC7">
            <w:pPr>
              <w:spacing w:after="0" w:line="240" w:lineRule="auto"/>
              <w:ind w:left="-131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дней</w:t>
            </w:r>
          </w:p>
        </w:tc>
        <w:tc>
          <w:tcPr>
            <w:tcW w:w="431" w:type="pct"/>
            <w:shd w:val="clear" w:color="auto" w:fill="auto"/>
          </w:tcPr>
          <w:p w:rsidR="00901EC7" w:rsidRDefault="00901EC7" w:rsidP="00901EC7">
            <w:pPr>
              <w:spacing w:after="0" w:line="240" w:lineRule="auto"/>
              <w:ind w:left="-131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</w:t>
            </w:r>
          </w:p>
          <w:p w:rsidR="00901EC7" w:rsidRDefault="00901EC7" w:rsidP="00901EC7">
            <w:pPr>
              <w:spacing w:after="0" w:line="240" w:lineRule="auto"/>
              <w:ind w:left="-131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рабочих</w:t>
            </w:r>
          </w:p>
          <w:p w:rsidR="000A130D" w:rsidRPr="00B85F44" w:rsidRDefault="00901EC7" w:rsidP="00901EC7">
            <w:pPr>
              <w:spacing w:after="0" w:line="240" w:lineRule="auto"/>
              <w:ind w:left="-131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дней</w:t>
            </w:r>
          </w:p>
        </w:tc>
        <w:tc>
          <w:tcPr>
            <w:tcW w:w="384" w:type="pct"/>
          </w:tcPr>
          <w:p w:rsidR="000A130D" w:rsidRPr="00B85F44" w:rsidRDefault="000A130D" w:rsidP="000A130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669" w:type="pct"/>
          </w:tcPr>
          <w:p w:rsidR="00A163F7" w:rsidRDefault="000A130D" w:rsidP="000A1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0A130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отсутствие в уведомлении о переходе прав на земельный участок, права пользования недрами, об образовании земельного участка реквизитов документов</w:t>
            </w:r>
            <w:r w:rsidR="00901EC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предусмотренных пунктом 2.7. Административного регламента по соответствующей процедуре</w:t>
            </w:r>
            <w:r w:rsidR="00A163F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</w:t>
            </w:r>
            <w:r w:rsidRPr="000A130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</w:p>
          <w:p w:rsidR="000A130D" w:rsidRPr="000A130D" w:rsidRDefault="000A130D" w:rsidP="000A1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0A130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отсутствие правоустанавливающего документа на земельный участок</w:t>
            </w:r>
            <w:r w:rsidR="00B9545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B9545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предусмотренных</w:t>
            </w:r>
            <w:proofErr w:type="gramEnd"/>
            <w:r w:rsidR="00B9545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пунктом 2.6. Административного регламента</w:t>
            </w:r>
            <w:r w:rsidRPr="000A130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;</w:t>
            </w:r>
          </w:p>
          <w:p w:rsidR="000A130D" w:rsidRPr="000A130D" w:rsidRDefault="000A130D" w:rsidP="000A1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0A130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      </w:r>
          </w:p>
          <w:p w:rsidR="000A130D" w:rsidRPr="00B85F44" w:rsidRDefault="000A130D" w:rsidP="000A1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0A130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несоответствие планируемого размещения объекта капитального строительства требованиям градостроительного плана земельного участка в случае, предусмотренном </w:t>
            </w:r>
            <w:r w:rsidRPr="000A130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частью 21.7 статьи 51 Градостроительного кодекса Российской Федерации.</w:t>
            </w:r>
          </w:p>
        </w:tc>
        <w:tc>
          <w:tcPr>
            <w:tcW w:w="384" w:type="pct"/>
          </w:tcPr>
          <w:p w:rsidR="000A130D" w:rsidRPr="00B85F44" w:rsidRDefault="000A130D" w:rsidP="0050507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384" w:type="pct"/>
            <w:shd w:val="clear" w:color="auto" w:fill="auto"/>
            <w:hideMark/>
          </w:tcPr>
          <w:p w:rsidR="000A130D" w:rsidRPr="00B85F44" w:rsidRDefault="000A130D" w:rsidP="0050507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8" w:type="pct"/>
            <w:shd w:val="clear" w:color="auto" w:fill="auto"/>
            <w:hideMark/>
          </w:tcPr>
          <w:p w:rsidR="000A130D" w:rsidRPr="00B85F44" w:rsidRDefault="000A130D" w:rsidP="0050507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622" w:type="pct"/>
            <w:shd w:val="clear" w:color="auto" w:fill="auto"/>
          </w:tcPr>
          <w:p w:rsidR="000A130D" w:rsidRPr="00B85F44" w:rsidRDefault="000A130D" w:rsidP="005050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0A130D" w:rsidRPr="00B85F44" w:rsidRDefault="000A130D" w:rsidP="005050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79" w:type="pct"/>
          </w:tcPr>
          <w:p w:rsidR="000A130D" w:rsidRPr="00B85F44" w:rsidRDefault="000A130D" w:rsidP="0050507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Личное обращение в орган</w:t>
            </w:r>
          </w:p>
          <w:p w:rsidR="000A130D" w:rsidRPr="00B85F44" w:rsidRDefault="000A130D" w:rsidP="0050507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Личное обращение в МФЦ;</w:t>
            </w:r>
          </w:p>
          <w:p w:rsidR="000A130D" w:rsidRPr="00B85F44" w:rsidRDefault="000A130D" w:rsidP="0050507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Единый портал государственных услуг и муниципальных услуг (функций)</w:t>
            </w:r>
          </w:p>
          <w:p w:rsidR="000A130D" w:rsidRPr="00B85F44" w:rsidRDefault="000A130D" w:rsidP="00A163F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4. Почтовая связь</w:t>
            </w:r>
          </w:p>
        </w:tc>
        <w:tc>
          <w:tcPr>
            <w:tcW w:w="460" w:type="pct"/>
          </w:tcPr>
          <w:p w:rsidR="000A130D" w:rsidRPr="00B85F44" w:rsidRDefault="000A130D" w:rsidP="0050507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0A130D" w:rsidRPr="00B85F44" w:rsidRDefault="000A130D" w:rsidP="0050507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0A130D" w:rsidRPr="00B85F44" w:rsidRDefault="000A130D" w:rsidP="00A163F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Почтовой связью</w:t>
            </w:r>
          </w:p>
        </w:tc>
      </w:tr>
      <w:tr w:rsidR="005429E9" w:rsidRPr="00B85F44" w:rsidTr="005429E9">
        <w:trPr>
          <w:trHeight w:val="70"/>
        </w:trPr>
        <w:tc>
          <w:tcPr>
            <w:tcW w:w="5000" w:type="pct"/>
            <w:gridSpan w:val="11"/>
            <w:shd w:val="clear" w:color="auto" w:fill="auto"/>
            <w:hideMark/>
          </w:tcPr>
          <w:p w:rsidR="005429E9" w:rsidRPr="00B85F44" w:rsidRDefault="005429E9" w:rsidP="0050507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4.</w:t>
            </w:r>
            <w:r w:rsidR="00505075">
              <w:t xml:space="preserve"> </w:t>
            </w:r>
            <w:r w:rsidR="0050507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</w:t>
            </w:r>
            <w:r w:rsidR="00505075" w:rsidRPr="0050507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родление срока действия разрешения на строительство</w:t>
            </w:r>
          </w:p>
        </w:tc>
      </w:tr>
      <w:tr w:rsidR="000A130D" w:rsidRPr="00B85F44" w:rsidTr="00A163F7">
        <w:trPr>
          <w:trHeight w:val="70"/>
        </w:trPr>
        <w:tc>
          <w:tcPr>
            <w:tcW w:w="468" w:type="pct"/>
            <w:shd w:val="clear" w:color="auto" w:fill="auto"/>
            <w:hideMark/>
          </w:tcPr>
          <w:p w:rsidR="00B95458" w:rsidRDefault="00B95458" w:rsidP="00B95458">
            <w:pPr>
              <w:spacing w:after="0" w:line="240" w:lineRule="auto"/>
              <w:ind w:left="-131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</w:t>
            </w:r>
          </w:p>
          <w:p w:rsidR="00B95458" w:rsidRDefault="00B95458" w:rsidP="00B95458">
            <w:pPr>
              <w:spacing w:after="0" w:line="240" w:lineRule="auto"/>
              <w:ind w:left="-131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рабочих</w:t>
            </w:r>
          </w:p>
          <w:p w:rsidR="000A130D" w:rsidRPr="00B95458" w:rsidRDefault="00B95458" w:rsidP="00B95458">
            <w:pPr>
              <w:spacing w:after="0" w:line="240" w:lineRule="auto"/>
              <w:ind w:left="-131"/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дней</w:t>
            </w:r>
          </w:p>
        </w:tc>
        <w:tc>
          <w:tcPr>
            <w:tcW w:w="431" w:type="pct"/>
            <w:shd w:val="clear" w:color="auto" w:fill="auto"/>
          </w:tcPr>
          <w:p w:rsidR="00B95458" w:rsidRDefault="00B95458" w:rsidP="00B95458">
            <w:pPr>
              <w:spacing w:after="0" w:line="240" w:lineRule="auto"/>
              <w:ind w:left="-131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</w:t>
            </w:r>
          </w:p>
          <w:p w:rsidR="00B95458" w:rsidRDefault="00B95458" w:rsidP="00B95458">
            <w:pPr>
              <w:spacing w:after="0" w:line="240" w:lineRule="auto"/>
              <w:ind w:left="-131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рабочих</w:t>
            </w:r>
          </w:p>
          <w:p w:rsidR="000A130D" w:rsidRPr="00B85F44" w:rsidRDefault="00B95458" w:rsidP="00B95458">
            <w:pPr>
              <w:spacing w:after="0" w:line="240" w:lineRule="auto"/>
              <w:ind w:left="-131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дней</w:t>
            </w:r>
          </w:p>
        </w:tc>
        <w:tc>
          <w:tcPr>
            <w:tcW w:w="384" w:type="pct"/>
          </w:tcPr>
          <w:p w:rsidR="000A130D" w:rsidRPr="00B85F44" w:rsidRDefault="000A130D" w:rsidP="000A130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669" w:type="pct"/>
          </w:tcPr>
          <w:p w:rsidR="000A130D" w:rsidRPr="00505075" w:rsidRDefault="00A163F7" w:rsidP="0050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</w:t>
            </w:r>
            <w:r w:rsidR="000A130D" w:rsidRPr="0050507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одача заявления о продлении срока действия разрешения на строительство менее чем за 60 дней до истечения срока такого разрешения</w:t>
            </w:r>
            <w:r w:rsidR="000A130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;</w:t>
            </w:r>
          </w:p>
          <w:p w:rsidR="000A130D" w:rsidRPr="00B85F44" w:rsidRDefault="000A130D" w:rsidP="0050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50507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если строительство или реконструкция объекта не начаты до истечения срока подачи заявления о продлении срока действия разрешения на строительство;</w:t>
            </w:r>
          </w:p>
        </w:tc>
        <w:tc>
          <w:tcPr>
            <w:tcW w:w="384" w:type="pct"/>
          </w:tcPr>
          <w:p w:rsidR="000A130D" w:rsidRPr="00B85F44" w:rsidRDefault="000A130D" w:rsidP="0050507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384" w:type="pct"/>
            <w:shd w:val="clear" w:color="auto" w:fill="auto"/>
            <w:hideMark/>
          </w:tcPr>
          <w:p w:rsidR="000A130D" w:rsidRPr="00B85F44" w:rsidRDefault="000A130D" w:rsidP="0050507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8" w:type="pct"/>
            <w:shd w:val="clear" w:color="auto" w:fill="auto"/>
            <w:hideMark/>
          </w:tcPr>
          <w:p w:rsidR="000A130D" w:rsidRPr="00B85F44" w:rsidRDefault="000A130D" w:rsidP="0050507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622" w:type="pct"/>
            <w:shd w:val="clear" w:color="auto" w:fill="auto"/>
          </w:tcPr>
          <w:p w:rsidR="000A130D" w:rsidRPr="00B85F44" w:rsidRDefault="000A130D" w:rsidP="005050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0A130D" w:rsidRPr="00B85F44" w:rsidRDefault="000A130D" w:rsidP="005050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79" w:type="pct"/>
          </w:tcPr>
          <w:p w:rsidR="000A130D" w:rsidRPr="00B85F44" w:rsidRDefault="000A130D" w:rsidP="0050507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Личное обращение в орган</w:t>
            </w:r>
          </w:p>
          <w:p w:rsidR="000A130D" w:rsidRPr="00B85F44" w:rsidRDefault="000A130D" w:rsidP="0050507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Личное обращение в МФЦ;</w:t>
            </w:r>
          </w:p>
          <w:p w:rsidR="000A130D" w:rsidRPr="00B85F44" w:rsidRDefault="000A130D" w:rsidP="0050507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Единый портал государственных услуг и муниципальных услуг (функций)</w:t>
            </w:r>
          </w:p>
          <w:p w:rsidR="000A130D" w:rsidRPr="00B85F44" w:rsidRDefault="000A130D" w:rsidP="00A163F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4. Почтовая связь</w:t>
            </w:r>
          </w:p>
        </w:tc>
        <w:tc>
          <w:tcPr>
            <w:tcW w:w="460" w:type="pct"/>
          </w:tcPr>
          <w:p w:rsidR="000A130D" w:rsidRPr="00B85F44" w:rsidRDefault="000A130D" w:rsidP="0050507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0A130D" w:rsidRPr="00B85F44" w:rsidRDefault="000A130D" w:rsidP="0050507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0A130D" w:rsidRPr="00B85F44" w:rsidRDefault="00A163F7" w:rsidP="00A163F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</w:t>
            </w:r>
            <w:r w:rsidR="000A130D"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Почтовой связью</w:t>
            </w:r>
          </w:p>
        </w:tc>
      </w:tr>
    </w:tbl>
    <w:p w:rsidR="00311C1A" w:rsidRPr="00B85F44" w:rsidRDefault="00311C1A" w:rsidP="009155A2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  <w:sectPr w:rsidR="00311C1A" w:rsidRPr="00B85F44" w:rsidSect="000C469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"/>
        <w:gridCol w:w="157"/>
        <w:gridCol w:w="1722"/>
        <w:gridCol w:w="2291"/>
        <w:gridCol w:w="2211"/>
        <w:gridCol w:w="1788"/>
        <w:gridCol w:w="1681"/>
        <w:gridCol w:w="1789"/>
        <w:gridCol w:w="2800"/>
        <w:gridCol w:w="30"/>
      </w:tblGrid>
      <w:tr w:rsidR="00C54416" w:rsidRPr="00B85F44" w:rsidTr="00A163F7">
        <w:trPr>
          <w:gridAfter w:val="1"/>
          <w:wAfter w:w="10" w:type="pct"/>
          <w:trHeight w:val="20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16" w:rsidRPr="00B85F44" w:rsidRDefault="00C54416" w:rsidP="009155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16" w:rsidRPr="00B85F44" w:rsidRDefault="00C54416" w:rsidP="009155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 «</w:t>
            </w:r>
            <w:r w:rsidRPr="00B85F44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о заявителях «подуслуги» </w:t>
            </w:r>
          </w:p>
        </w:tc>
      </w:tr>
      <w:tr w:rsidR="00C54416" w:rsidRPr="00B85F44" w:rsidTr="00A163F7">
        <w:trPr>
          <w:gridAfter w:val="9"/>
          <w:wAfter w:w="4893" w:type="pct"/>
          <w:trHeight w:val="20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16" w:rsidRPr="00B85F44" w:rsidRDefault="00C54416" w:rsidP="00915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30B2" w:rsidRPr="00B85F44" w:rsidTr="00B95458">
        <w:trPr>
          <w:trHeight w:val="20"/>
        </w:trPr>
        <w:tc>
          <w:tcPr>
            <w:tcW w:w="160" w:type="pct"/>
            <w:gridSpan w:val="2"/>
            <w:shd w:val="clear" w:color="auto" w:fill="FFFFFF" w:themeFill="background1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82" w:type="pct"/>
            <w:shd w:val="clear" w:color="auto" w:fill="FFFFFF" w:themeFill="background1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Категории лиц, имеющих право на получение «подуслуги»</w:t>
            </w:r>
          </w:p>
        </w:tc>
        <w:tc>
          <w:tcPr>
            <w:tcW w:w="775" w:type="pct"/>
            <w:shd w:val="clear" w:color="auto" w:fill="FFFFFF" w:themeFill="background1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748" w:type="pct"/>
            <w:shd w:val="clear" w:color="auto" w:fill="FFFFFF" w:themeFill="background1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605" w:type="pct"/>
            <w:shd w:val="clear" w:color="auto" w:fill="FFFFFF" w:themeFill="background1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568" w:type="pct"/>
            <w:shd w:val="clear" w:color="auto" w:fill="FFFFFF" w:themeFill="background1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605" w:type="pct"/>
            <w:shd w:val="clear" w:color="auto" w:fill="FFFFFF" w:themeFill="background1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957" w:type="pct"/>
            <w:gridSpan w:val="2"/>
            <w:shd w:val="clear" w:color="auto" w:fill="FFFFFF" w:themeFill="background1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4930B2" w:rsidRPr="00B85F44" w:rsidTr="00A163F7">
        <w:trPr>
          <w:trHeight w:val="20"/>
        </w:trPr>
        <w:tc>
          <w:tcPr>
            <w:tcW w:w="160" w:type="pct"/>
            <w:gridSpan w:val="2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82" w:type="pct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75" w:type="pct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48" w:type="pct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05" w:type="pct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8" w:type="pct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05" w:type="pct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57" w:type="pct"/>
            <w:gridSpan w:val="2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754FEA" w:rsidRPr="00B85F44" w:rsidTr="0039320A">
        <w:trPr>
          <w:trHeight w:val="70"/>
        </w:trPr>
        <w:tc>
          <w:tcPr>
            <w:tcW w:w="5000" w:type="pct"/>
            <w:gridSpan w:val="10"/>
            <w:shd w:val="clear" w:color="auto" w:fill="auto"/>
            <w:hideMark/>
          </w:tcPr>
          <w:p w:rsidR="00754FEA" w:rsidRPr="00A163F7" w:rsidRDefault="00AA710B" w:rsidP="00A163F7">
            <w:pPr>
              <w:pStyle w:val="a3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63F7">
              <w:rPr>
                <w:rFonts w:ascii="Times New Roman" w:hAnsi="Times New Roman"/>
                <w:color w:val="000000"/>
                <w:sz w:val="18"/>
                <w:szCs w:val="18"/>
              </w:rPr>
              <w:t>Выдача разрешения на строительство (реконструкцию) объекта капитального строительства</w:t>
            </w:r>
          </w:p>
          <w:p w:rsidR="00A163F7" w:rsidRPr="00A163F7" w:rsidRDefault="00A163F7" w:rsidP="00A163F7">
            <w:pPr>
              <w:pStyle w:val="a3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AA710B">
              <w:rPr>
                <w:rFonts w:ascii="Times New Roman" w:hAnsi="Times New Roman"/>
                <w:color w:val="000000"/>
                <w:sz w:val="18"/>
                <w:szCs w:val="18"/>
              </w:rPr>
              <w:t>Выдача разрешения на строительство для объектов индивидуального жилищного строительства</w:t>
            </w:r>
          </w:p>
        </w:tc>
      </w:tr>
      <w:tr w:rsidR="00A163F7" w:rsidRPr="00B85F44" w:rsidTr="00A163F7">
        <w:trPr>
          <w:trHeight w:val="54"/>
        </w:trPr>
        <w:tc>
          <w:tcPr>
            <w:tcW w:w="160" w:type="pct"/>
            <w:gridSpan w:val="2"/>
            <w:vMerge w:val="restart"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82" w:type="pct"/>
            <w:vMerge w:val="restart"/>
            <w:shd w:val="clear" w:color="auto" w:fill="auto"/>
            <w:hideMark/>
          </w:tcPr>
          <w:p w:rsidR="00A163F7" w:rsidRPr="00B85F44" w:rsidRDefault="00A163F7" w:rsidP="00A163F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CC28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Физические лица, имеющие намерения осуществлять строительство, реконструкцию объектов капитального строительства на земельном участке, правообладателями которого являются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75" w:type="pct"/>
            <w:shd w:val="clear" w:color="auto" w:fill="auto"/>
            <w:hideMark/>
          </w:tcPr>
          <w:p w:rsidR="00A163F7" w:rsidRPr="00E0674D" w:rsidRDefault="00A163F7" w:rsidP="00A163F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документ, удостоверяющий личность заявителя:</w:t>
            </w:r>
          </w:p>
          <w:p w:rsidR="00A163F7" w:rsidRPr="00E0674D" w:rsidRDefault="00A163F7" w:rsidP="00A163F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1.1. Паспорт гражданина Российской Федерации</w:t>
            </w:r>
          </w:p>
        </w:tc>
        <w:tc>
          <w:tcPr>
            <w:tcW w:w="748" w:type="pct"/>
            <w:shd w:val="clear" w:color="auto" w:fill="auto"/>
            <w:hideMark/>
          </w:tcPr>
          <w:p w:rsidR="00A163F7" w:rsidRPr="00E0674D" w:rsidRDefault="00A163F7" w:rsidP="00A163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A163F7" w:rsidRPr="00E0674D" w:rsidRDefault="00A163F7" w:rsidP="00A163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A163F7" w:rsidRPr="00E0674D" w:rsidRDefault="00A163F7" w:rsidP="00A163F7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A163F7" w:rsidRPr="00E0674D" w:rsidRDefault="00A163F7" w:rsidP="00A163F7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A163F7" w:rsidRPr="00E0674D" w:rsidRDefault="00A163F7" w:rsidP="00A163F7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A163F7" w:rsidRPr="00E0674D" w:rsidRDefault="00A163F7" w:rsidP="00A163F7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A163F7" w:rsidRPr="00E0674D" w:rsidRDefault="00A163F7" w:rsidP="00A163F7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паспорт запрещается вносить сведения, отметки и записи, не предусмотренные Положением о паспорте гражданина Российской Федерации. Паспорт, в </w:t>
            </w: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который внесены подобные сведения, отметки или записи, является недействительным.</w:t>
            </w:r>
          </w:p>
          <w:p w:rsidR="00A163F7" w:rsidRPr="00E0674D" w:rsidRDefault="00A163F7" w:rsidP="00A163F7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A163F7" w:rsidRPr="00E0674D" w:rsidRDefault="00A163F7" w:rsidP="00A163F7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A163F7" w:rsidRPr="00E0674D" w:rsidRDefault="00A163F7" w:rsidP="00A163F7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A163F7" w:rsidRPr="00E0674D" w:rsidRDefault="00A163F7" w:rsidP="00A163F7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A163F7" w:rsidRPr="00E0674D" w:rsidRDefault="00A163F7" w:rsidP="00A163F7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605" w:type="pct"/>
            <w:vMerge w:val="restart"/>
            <w:shd w:val="clear" w:color="auto" w:fill="auto"/>
            <w:hideMark/>
          </w:tcPr>
          <w:p w:rsidR="00A163F7" w:rsidRPr="00E0674D" w:rsidRDefault="00A163F7" w:rsidP="00A163F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568" w:type="pct"/>
            <w:vMerge w:val="restart"/>
            <w:shd w:val="clear" w:color="auto" w:fill="auto"/>
            <w:hideMark/>
          </w:tcPr>
          <w:p w:rsidR="00A163F7" w:rsidRPr="00E0674D" w:rsidRDefault="00A163F7" w:rsidP="00A163F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gramStart"/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  <w:proofErr w:type="gramEnd"/>
          </w:p>
        </w:tc>
        <w:tc>
          <w:tcPr>
            <w:tcW w:w="605" w:type="pct"/>
            <w:vMerge w:val="restart"/>
            <w:shd w:val="clear" w:color="auto" w:fill="auto"/>
            <w:hideMark/>
          </w:tcPr>
          <w:p w:rsidR="00A163F7" w:rsidRPr="00E0674D" w:rsidRDefault="00A163F7" w:rsidP="00A163F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957" w:type="pct"/>
            <w:gridSpan w:val="2"/>
            <w:vMerge w:val="restart"/>
            <w:shd w:val="clear" w:color="auto" w:fill="auto"/>
            <w:hideMark/>
          </w:tcPr>
          <w:p w:rsidR="00A163F7" w:rsidRPr="00E0674D" w:rsidRDefault="00A163F7" w:rsidP="00A163F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A163F7" w:rsidRPr="00E0674D" w:rsidRDefault="00A163F7" w:rsidP="00A163F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A163F7" w:rsidRPr="00E0674D" w:rsidRDefault="00A163F7" w:rsidP="00A163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  <w:tr w:rsidR="00A163F7" w:rsidRPr="00B85F44" w:rsidTr="00A163F7">
        <w:trPr>
          <w:trHeight w:val="52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hideMark/>
          </w:tcPr>
          <w:p w:rsidR="00A163F7" w:rsidRPr="00CC28E4" w:rsidRDefault="00A163F7" w:rsidP="00754FE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1.2.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748" w:type="pct"/>
            <w:shd w:val="clear" w:color="auto" w:fill="auto"/>
            <w:hideMark/>
          </w:tcPr>
          <w:p w:rsidR="00A163F7" w:rsidRPr="0047354D" w:rsidRDefault="00A163F7" w:rsidP="00A163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является документом ограниченного срока действия и должно содержать следующие сведения о гражданах:</w:t>
            </w:r>
          </w:p>
          <w:p w:rsidR="00A163F7" w:rsidRPr="0047354D" w:rsidRDefault="00A163F7" w:rsidP="00A163F7">
            <w:pPr>
              <w:pStyle w:val="a3"/>
              <w:numPr>
                <w:ilvl w:val="0"/>
                <w:numId w:val="4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A163F7" w:rsidRPr="0047354D" w:rsidRDefault="00A163F7" w:rsidP="00A163F7">
            <w:pPr>
              <w:pStyle w:val="a3"/>
              <w:numPr>
                <w:ilvl w:val="0"/>
                <w:numId w:val="4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A163F7" w:rsidRPr="00B85F44" w:rsidRDefault="00A163F7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125 мм, изготовляется на перфокарточной бумаге. </w:t>
            </w:r>
          </w:p>
        </w:tc>
        <w:tc>
          <w:tcPr>
            <w:tcW w:w="605" w:type="pct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  <w:hideMark/>
          </w:tcPr>
          <w:p w:rsidR="00A163F7" w:rsidRPr="00B85F44" w:rsidRDefault="00A163F7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pct"/>
            <w:gridSpan w:val="2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A163F7" w:rsidRPr="00B85F44" w:rsidTr="00A163F7">
        <w:trPr>
          <w:trHeight w:val="52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hideMark/>
          </w:tcPr>
          <w:p w:rsidR="00A163F7" w:rsidRPr="00CC28E4" w:rsidRDefault="00A163F7" w:rsidP="00754FE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1.3.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личности военнослужащего РФ </w:t>
            </w:r>
          </w:p>
        </w:tc>
        <w:tc>
          <w:tcPr>
            <w:tcW w:w="748" w:type="pct"/>
            <w:shd w:val="clear" w:color="auto" w:fill="auto"/>
            <w:hideMark/>
          </w:tcPr>
          <w:p w:rsidR="00A163F7" w:rsidRPr="0047354D" w:rsidRDefault="00A163F7" w:rsidP="00A163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Удостоверение личности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военнослужащего  должны содержать следующие сведения о гражданах:</w:t>
            </w:r>
          </w:p>
          <w:p w:rsidR="00A163F7" w:rsidRPr="0047354D" w:rsidRDefault="00A163F7" w:rsidP="00A163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A163F7" w:rsidRPr="0047354D" w:rsidRDefault="00A163F7" w:rsidP="00A163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A163F7" w:rsidRPr="0047354D" w:rsidRDefault="00A163F7" w:rsidP="00A163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A163F7" w:rsidRPr="0047354D" w:rsidRDefault="00A163F7" w:rsidP="00A163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A163F7" w:rsidRPr="0047354D" w:rsidRDefault="00A163F7" w:rsidP="00A163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образование;</w:t>
            </w:r>
          </w:p>
          <w:p w:rsidR="00A163F7" w:rsidRPr="0047354D" w:rsidRDefault="00A163F7" w:rsidP="00A163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A163F7" w:rsidRPr="0047354D" w:rsidRDefault="00A163F7" w:rsidP="00A163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A163F7" w:rsidRPr="0047354D" w:rsidRDefault="00A163F7" w:rsidP="00A163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основные антропометрические данные;</w:t>
            </w:r>
          </w:p>
          <w:p w:rsidR="00A163F7" w:rsidRPr="0047354D" w:rsidRDefault="00A163F7" w:rsidP="00A163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A163F7" w:rsidRPr="0047354D" w:rsidRDefault="00A163F7" w:rsidP="00A163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A163F7" w:rsidRPr="0047354D" w:rsidRDefault="00A163F7" w:rsidP="00A163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A163F7" w:rsidRPr="00B85F44" w:rsidRDefault="00A163F7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номера протокола.</w:t>
            </w:r>
          </w:p>
        </w:tc>
        <w:tc>
          <w:tcPr>
            <w:tcW w:w="605" w:type="pct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  <w:hideMark/>
          </w:tcPr>
          <w:p w:rsidR="00A163F7" w:rsidRPr="00B85F44" w:rsidRDefault="00A163F7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pct"/>
            <w:gridSpan w:val="2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A163F7" w:rsidRPr="00B85F44" w:rsidTr="00A163F7">
        <w:trPr>
          <w:trHeight w:val="52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hideMark/>
          </w:tcPr>
          <w:p w:rsidR="00A163F7" w:rsidRPr="00CC28E4" w:rsidRDefault="00A163F7" w:rsidP="00754FE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1.4.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748" w:type="pct"/>
            <w:shd w:val="clear" w:color="auto" w:fill="auto"/>
            <w:hideMark/>
          </w:tcPr>
          <w:p w:rsidR="00A163F7" w:rsidRPr="00B85F44" w:rsidRDefault="00A163F7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605" w:type="pct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  <w:hideMark/>
          </w:tcPr>
          <w:p w:rsidR="00A163F7" w:rsidRPr="00B85F44" w:rsidRDefault="00A163F7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pct"/>
            <w:gridSpan w:val="2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A163F7" w:rsidRPr="00B85F44" w:rsidTr="00A163F7">
        <w:trPr>
          <w:trHeight w:val="459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1.5.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748" w:type="pct"/>
            <w:shd w:val="clear" w:color="auto" w:fill="auto"/>
            <w:hideMark/>
          </w:tcPr>
          <w:p w:rsidR="00A163F7" w:rsidRPr="00B85F44" w:rsidRDefault="00A163F7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паспорте моряка указываются следующие сведения о владельце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паспорта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:г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ражданство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личную фотографию и подпись владельца паспорта.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овреждений, наличие которых не позволяет однозначно истолковать их содержание.</w:t>
            </w:r>
          </w:p>
        </w:tc>
        <w:tc>
          <w:tcPr>
            <w:tcW w:w="605" w:type="pct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  <w:hideMark/>
          </w:tcPr>
          <w:p w:rsidR="00A163F7" w:rsidRPr="00B85F44" w:rsidRDefault="00A163F7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vMerge w:val="restart"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документ, удостоверяющий личность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957" w:type="pct"/>
            <w:gridSpan w:val="2"/>
            <w:vMerge w:val="restart"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A163F7" w:rsidRPr="008902CA" w:rsidRDefault="00A163F7" w:rsidP="00A163F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A163F7" w:rsidRPr="008902CA" w:rsidRDefault="00A163F7" w:rsidP="00A163F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A163F7" w:rsidRPr="00B85F44" w:rsidTr="00A163F7">
        <w:trPr>
          <w:trHeight w:val="457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1.6.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748" w:type="pct"/>
            <w:shd w:val="clear" w:color="auto" w:fill="auto"/>
            <w:hideMark/>
          </w:tcPr>
          <w:p w:rsidR="00A163F7" w:rsidRDefault="00A163F7" w:rsidP="00A163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A163F7" w:rsidRPr="00B85F44" w:rsidRDefault="00A163F7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пол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е) даты выдачи и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окончания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номер личного дела лица, признанного 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сведения о семейном положении владельца удостоверения.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удостоверение вклеивается черно-белая фотография владельца удостоверения анфас без головного убора размером 35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 мм, изготовленная на белой матовой бумаге. Допускается использование фотографий в головных уборах, не скрывающих овал лица, если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605" w:type="pct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  <w:hideMark/>
          </w:tcPr>
          <w:p w:rsidR="00A163F7" w:rsidRPr="00B85F44" w:rsidRDefault="00A163F7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57" w:type="pct"/>
            <w:gridSpan w:val="2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A163F7" w:rsidRPr="00B85F44" w:rsidTr="00A163F7">
        <w:trPr>
          <w:trHeight w:val="457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1.7.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748" w:type="pct"/>
            <w:shd w:val="clear" w:color="auto" w:fill="auto"/>
            <w:hideMark/>
          </w:tcPr>
          <w:p w:rsidR="00A163F7" w:rsidRPr="00B85F44" w:rsidRDefault="00A163F7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овреждений, наличие которых не позволяет однозначно истолковать их содержание. </w:t>
            </w:r>
          </w:p>
        </w:tc>
        <w:tc>
          <w:tcPr>
            <w:tcW w:w="605" w:type="pct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  <w:hideMark/>
          </w:tcPr>
          <w:p w:rsidR="00A163F7" w:rsidRPr="00B85F44" w:rsidRDefault="00A163F7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57" w:type="pct"/>
            <w:gridSpan w:val="2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A163F7" w:rsidRPr="00B85F44" w:rsidTr="00A163F7">
        <w:trPr>
          <w:trHeight w:val="457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1.8.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ской Федерацией в этом качестве</w:t>
            </w:r>
          </w:p>
        </w:tc>
        <w:tc>
          <w:tcPr>
            <w:tcW w:w="748" w:type="pct"/>
            <w:shd w:val="clear" w:color="auto" w:fill="auto"/>
            <w:hideMark/>
          </w:tcPr>
          <w:p w:rsidR="00A163F7" w:rsidRDefault="00A163F7" w:rsidP="00A163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 вида на жительство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выдаваемого иностранному гражданину (далее именуется - бланк) размером 125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88 мм содержит 16 страниц (без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обложки), прошитых 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Обложка бланка, синего цвета, изготавливается из износостойкого материала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A163F7" w:rsidRDefault="00A163F7" w:rsidP="00A163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"Вид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.".</w:t>
            </w:r>
            <w:proofErr w:type="gramEnd"/>
          </w:p>
          <w:p w:rsidR="00A163F7" w:rsidRPr="00B85F44" w:rsidRDefault="00A163F7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оставшейся части страницы размещаются фотография владельца вида на жительство размером 35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 мм</w:t>
            </w:r>
          </w:p>
        </w:tc>
        <w:tc>
          <w:tcPr>
            <w:tcW w:w="605" w:type="pct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  <w:hideMark/>
          </w:tcPr>
          <w:p w:rsidR="00A163F7" w:rsidRPr="00B85F44" w:rsidRDefault="00A163F7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57" w:type="pct"/>
            <w:gridSpan w:val="2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A163F7" w:rsidRPr="00B85F44" w:rsidTr="00A163F7">
        <w:trPr>
          <w:trHeight w:val="20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CC28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Правоустанавливающие документы на земельный участок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48" w:type="pct"/>
            <w:shd w:val="clear" w:color="auto" w:fill="auto"/>
            <w:hideMark/>
          </w:tcPr>
          <w:p w:rsidR="00A163F7" w:rsidRPr="008902CA" w:rsidRDefault="00A163F7" w:rsidP="00A163F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A163F7" w:rsidRPr="008902CA" w:rsidRDefault="00A163F7" w:rsidP="00A163F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A163F7" w:rsidRPr="008902CA" w:rsidRDefault="00A163F7" w:rsidP="00A163F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  <w:tc>
          <w:tcPr>
            <w:tcW w:w="605" w:type="pct"/>
            <w:shd w:val="clear" w:color="auto" w:fill="auto"/>
            <w:hideMark/>
          </w:tcPr>
          <w:p w:rsidR="00A163F7" w:rsidRPr="00E9691D" w:rsidRDefault="00A163F7" w:rsidP="00A163F7">
            <w:pPr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  <w:hideMark/>
          </w:tcPr>
          <w:p w:rsidR="00A163F7" w:rsidRPr="00B85F44" w:rsidRDefault="00A163F7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57" w:type="pct"/>
            <w:gridSpan w:val="2"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BF4177" w:rsidRPr="00B85F44" w:rsidTr="00BF4177">
        <w:trPr>
          <w:trHeight w:val="73"/>
        </w:trPr>
        <w:tc>
          <w:tcPr>
            <w:tcW w:w="160" w:type="pct"/>
            <w:gridSpan w:val="2"/>
            <w:vMerge w:val="restart"/>
            <w:shd w:val="clear" w:color="auto" w:fill="auto"/>
            <w:hideMark/>
          </w:tcPr>
          <w:p w:rsidR="00BF4177" w:rsidRPr="00B85F44" w:rsidRDefault="00BF4177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582" w:type="pct"/>
            <w:vMerge w:val="restart"/>
            <w:shd w:val="clear" w:color="auto" w:fill="auto"/>
            <w:hideMark/>
          </w:tcPr>
          <w:p w:rsidR="00BF4177" w:rsidRPr="00B85F44" w:rsidRDefault="00BF417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Ю</w:t>
            </w:r>
            <w:r w:rsidRPr="00CC28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ридические лица, имеющие намерения осуществлять строительство, реконструкцию объектов капитального строительства на земельном участке, </w:t>
            </w:r>
            <w:r w:rsidRPr="00CC28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правообладателями которого являются</w:t>
            </w:r>
          </w:p>
        </w:tc>
        <w:tc>
          <w:tcPr>
            <w:tcW w:w="775" w:type="pct"/>
            <w:shd w:val="clear" w:color="auto" w:fill="auto"/>
            <w:hideMark/>
          </w:tcPr>
          <w:p w:rsidR="00BF4177" w:rsidRPr="008902CA" w:rsidRDefault="00BF4177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Учредительные документы</w:t>
            </w:r>
          </w:p>
        </w:tc>
        <w:tc>
          <w:tcPr>
            <w:tcW w:w="748" w:type="pct"/>
            <w:shd w:val="clear" w:color="auto" w:fill="auto"/>
            <w:hideMark/>
          </w:tcPr>
          <w:p w:rsidR="00BF4177" w:rsidRPr="008902CA" w:rsidRDefault="00BF4177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Л</w:t>
            </w:r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исты устава организации должны быть пронумерованы, прошнурованы, скреплены печатью организации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(при наличии печати)</w:t>
            </w:r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. В уставе должны быть прописаны виды экономической </w:t>
            </w:r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деятельности, относящиеся к получению подуслуги</w:t>
            </w:r>
          </w:p>
        </w:tc>
        <w:tc>
          <w:tcPr>
            <w:tcW w:w="605" w:type="pct"/>
            <w:vMerge w:val="restart"/>
            <w:shd w:val="clear" w:color="auto" w:fill="auto"/>
            <w:hideMark/>
          </w:tcPr>
          <w:p w:rsidR="00BF4177" w:rsidRPr="008902CA" w:rsidRDefault="00BF4177" w:rsidP="00D817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568" w:type="pct"/>
            <w:vMerge w:val="restart"/>
            <w:shd w:val="clear" w:color="auto" w:fill="auto"/>
            <w:hideMark/>
          </w:tcPr>
          <w:p w:rsidR="00BF4177" w:rsidRPr="008902CA" w:rsidRDefault="00BF4177" w:rsidP="00D817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gramStart"/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представитель заявителя, действующий в силу полномочий, основанных на оформленной в установленном законодательством Российской Федерации </w:t>
            </w: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  <w:proofErr w:type="gramEnd"/>
          </w:p>
        </w:tc>
        <w:tc>
          <w:tcPr>
            <w:tcW w:w="605" w:type="pct"/>
            <w:shd w:val="clear" w:color="auto" w:fill="auto"/>
            <w:hideMark/>
          </w:tcPr>
          <w:p w:rsidR="00BF4177" w:rsidRPr="008902CA" w:rsidRDefault="00BF4177" w:rsidP="00D817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документ, удостоверяющий личность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957" w:type="pct"/>
            <w:gridSpan w:val="2"/>
            <w:shd w:val="clear" w:color="auto" w:fill="auto"/>
            <w:hideMark/>
          </w:tcPr>
          <w:p w:rsidR="00BF4177" w:rsidRPr="008902CA" w:rsidRDefault="00BF4177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BF4177" w:rsidRPr="008902CA" w:rsidRDefault="00BF4177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BF4177" w:rsidRPr="008902CA" w:rsidRDefault="00BF4177" w:rsidP="00D817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BF4177" w:rsidRPr="00B85F44" w:rsidTr="00A163F7">
        <w:trPr>
          <w:trHeight w:val="20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BF4177" w:rsidRDefault="00BF4177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hideMark/>
          </w:tcPr>
          <w:p w:rsidR="00BF4177" w:rsidRDefault="00BF417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auto"/>
            <w:hideMark/>
          </w:tcPr>
          <w:p w:rsidR="00BF4177" w:rsidRPr="00B85F44" w:rsidRDefault="00BF4177" w:rsidP="00D8170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CC28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Правоустанавливающие документы на земельный участок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48" w:type="pct"/>
            <w:shd w:val="clear" w:color="auto" w:fill="auto"/>
            <w:hideMark/>
          </w:tcPr>
          <w:p w:rsidR="00BF4177" w:rsidRPr="008902CA" w:rsidRDefault="00BF4177" w:rsidP="00D8170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BF4177" w:rsidRPr="008902CA" w:rsidRDefault="00BF4177" w:rsidP="00D8170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BF4177" w:rsidRPr="008902CA" w:rsidRDefault="00BF4177" w:rsidP="00D8170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  <w:tc>
          <w:tcPr>
            <w:tcW w:w="605" w:type="pct"/>
            <w:vMerge/>
            <w:shd w:val="clear" w:color="auto" w:fill="auto"/>
            <w:hideMark/>
          </w:tcPr>
          <w:p w:rsidR="00BF4177" w:rsidRPr="008902CA" w:rsidRDefault="00BF4177" w:rsidP="00A163F7">
            <w:pPr>
              <w:rPr>
                <w:rFonts w:ascii="Times New Roman" w:hAnsi="Times New Roman"/>
                <w:iCs/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568" w:type="pct"/>
            <w:vMerge/>
            <w:shd w:val="clear" w:color="auto" w:fill="auto"/>
            <w:hideMark/>
          </w:tcPr>
          <w:p w:rsidR="00BF4177" w:rsidRPr="00B85F44" w:rsidRDefault="00BF4177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BF4177" w:rsidRPr="00B85F44" w:rsidRDefault="00BF417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документ, подтверждающий полномочия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представителя заявителя </w:t>
            </w: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действовать от имени юридического лица</w:t>
            </w:r>
          </w:p>
        </w:tc>
        <w:tc>
          <w:tcPr>
            <w:tcW w:w="957" w:type="pct"/>
            <w:gridSpan w:val="2"/>
            <w:shd w:val="clear" w:color="auto" w:fill="auto"/>
            <w:hideMark/>
          </w:tcPr>
          <w:p w:rsidR="00BF4177" w:rsidRPr="00B85F44" w:rsidRDefault="00BF417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 или копию документа, заверенный печатью и подписью руководителя юридического лица</w:t>
            </w:r>
          </w:p>
        </w:tc>
      </w:tr>
      <w:tr w:rsidR="00BF4177" w:rsidRPr="00B85F44" w:rsidTr="00A163F7">
        <w:trPr>
          <w:trHeight w:val="20"/>
        </w:trPr>
        <w:tc>
          <w:tcPr>
            <w:tcW w:w="5000" w:type="pct"/>
            <w:gridSpan w:val="10"/>
            <w:shd w:val="clear" w:color="auto" w:fill="auto"/>
            <w:hideMark/>
          </w:tcPr>
          <w:p w:rsidR="00BF4177" w:rsidRPr="00BF4177" w:rsidRDefault="00BF4177" w:rsidP="00BF417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4177">
              <w:rPr>
                <w:rFonts w:ascii="Times New Roman" w:hAnsi="Times New Roman"/>
                <w:color w:val="000000"/>
                <w:sz w:val="18"/>
                <w:szCs w:val="18"/>
              </w:rPr>
              <w:t>Внесение изменений в разрешение на строительство</w:t>
            </w:r>
          </w:p>
          <w:p w:rsidR="00BF4177" w:rsidRPr="00BF4177" w:rsidRDefault="00BF4177" w:rsidP="00BF417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AA710B">
              <w:rPr>
                <w:rFonts w:ascii="Times New Roman" w:hAnsi="Times New Roman"/>
                <w:color w:val="000000"/>
                <w:sz w:val="18"/>
                <w:szCs w:val="18"/>
              </w:rPr>
              <w:t>родление срока действия разрешения на строительство</w:t>
            </w:r>
          </w:p>
        </w:tc>
      </w:tr>
      <w:tr w:rsidR="00BF4177" w:rsidRPr="00AA710B" w:rsidTr="00BF4177">
        <w:trPr>
          <w:trHeight w:val="582"/>
        </w:trPr>
        <w:tc>
          <w:tcPr>
            <w:tcW w:w="160" w:type="pct"/>
            <w:gridSpan w:val="2"/>
            <w:vMerge w:val="restart"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82" w:type="pct"/>
            <w:vMerge w:val="restart"/>
            <w:shd w:val="clear" w:color="auto" w:fill="auto"/>
            <w:hideMark/>
          </w:tcPr>
          <w:p w:rsidR="00BF4177" w:rsidRPr="00B85F44" w:rsidRDefault="00BF4177" w:rsidP="00BF417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CC28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Физические лица, осуществляющие строительство, реконструкцию объектов капитального строительства на земельном участке, правообладателями которого являются </w:t>
            </w:r>
          </w:p>
        </w:tc>
        <w:tc>
          <w:tcPr>
            <w:tcW w:w="775" w:type="pct"/>
            <w:shd w:val="clear" w:color="auto" w:fill="auto"/>
            <w:hideMark/>
          </w:tcPr>
          <w:p w:rsidR="00BF4177" w:rsidRPr="00E0674D" w:rsidRDefault="00BF4177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документ, удостоверяющий личность заявителя:</w:t>
            </w:r>
          </w:p>
          <w:p w:rsidR="00BF4177" w:rsidRPr="00E0674D" w:rsidRDefault="00BF4177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1.1. Паспорт гражданина Российской Федерации</w:t>
            </w:r>
          </w:p>
        </w:tc>
        <w:tc>
          <w:tcPr>
            <w:tcW w:w="748" w:type="pct"/>
            <w:shd w:val="clear" w:color="auto" w:fill="auto"/>
            <w:hideMark/>
          </w:tcPr>
          <w:p w:rsidR="00BF4177" w:rsidRPr="00E0674D" w:rsidRDefault="00BF4177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BF4177" w:rsidRPr="00E0674D" w:rsidRDefault="00BF4177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BF4177" w:rsidRPr="00E0674D" w:rsidRDefault="00BF4177" w:rsidP="00D81709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BF4177" w:rsidRPr="00E0674D" w:rsidRDefault="00BF4177" w:rsidP="00D81709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BF4177" w:rsidRPr="00E0674D" w:rsidRDefault="00BF4177" w:rsidP="00D81709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BF4177" w:rsidRPr="00E0674D" w:rsidRDefault="00BF4177" w:rsidP="00D81709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BF4177" w:rsidRPr="00E0674D" w:rsidRDefault="00BF4177" w:rsidP="00D81709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паспорт запрещается вносить сведения, отметки и записи, не </w:t>
            </w: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BF4177" w:rsidRPr="00E0674D" w:rsidRDefault="00BF4177" w:rsidP="00D81709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BF4177" w:rsidRPr="00E0674D" w:rsidRDefault="00BF4177" w:rsidP="00D81709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BF4177" w:rsidRPr="00E0674D" w:rsidRDefault="00BF4177" w:rsidP="00D81709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BF4177" w:rsidRPr="00E0674D" w:rsidRDefault="00BF4177" w:rsidP="00D81709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BF4177" w:rsidRPr="00E0674D" w:rsidRDefault="00BF4177" w:rsidP="00D81709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605" w:type="pct"/>
            <w:vMerge w:val="restart"/>
            <w:shd w:val="clear" w:color="auto" w:fill="auto"/>
            <w:hideMark/>
          </w:tcPr>
          <w:p w:rsidR="00BF4177" w:rsidRPr="00E0674D" w:rsidRDefault="00BF4177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568" w:type="pct"/>
            <w:vMerge w:val="restart"/>
            <w:shd w:val="clear" w:color="auto" w:fill="auto"/>
            <w:hideMark/>
          </w:tcPr>
          <w:p w:rsidR="00BF4177" w:rsidRPr="00E0674D" w:rsidRDefault="00BF4177" w:rsidP="00D817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gramStart"/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  <w:proofErr w:type="gramEnd"/>
          </w:p>
        </w:tc>
        <w:tc>
          <w:tcPr>
            <w:tcW w:w="605" w:type="pct"/>
            <w:vMerge w:val="restart"/>
            <w:shd w:val="clear" w:color="auto" w:fill="auto"/>
            <w:hideMark/>
          </w:tcPr>
          <w:p w:rsidR="00BF4177" w:rsidRPr="00E0674D" w:rsidRDefault="00BF4177" w:rsidP="00D817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957" w:type="pct"/>
            <w:gridSpan w:val="2"/>
            <w:vMerge w:val="restart"/>
            <w:shd w:val="clear" w:color="auto" w:fill="auto"/>
            <w:hideMark/>
          </w:tcPr>
          <w:p w:rsidR="00BF4177" w:rsidRPr="00E0674D" w:rsidRDefault="00BF4177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BF4177" w:rsidRPr="00E0674D" w:rsidRDefault="00BF4177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BF4177" w:rsidRPr="00E0674D" w:rsidRDefault="00BF4177" w:rsidP="00D81709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  <w:tr w:rsidR="00BF4177" w:rsidRPr="00AA710B" w:rsidTr="00A163F7">
        <w:trPr>
          <w:trHeight w:val="579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hideMark/>
          </w:tcPr>
          <w:p w:rsidR="00BF4177" w:rsidRPr="00CC28E4" w:rsidRDefault="00BF4177" w:rsidP="00BF417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auto"/>
            <w:hideMark/>
          </w:tcPr>
          <w:p w:rsidR="00BF4177" w:rsidRPr="00B85F44" w:rsidRDefault="00BF4177" w:rsidP="00CC28E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1.2.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748" w:type="pct"/>
            <w:shd w:val="clear" w:color="auto" w:fill="auto"/>
            <w:hideMark/>
          </w:tcPr>
          <w:p w:rsidR="00BF4177" w:rsidRPr="0047354D" w:rsidRDefault="00BF4177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является документом ограниченного срока действия и должно содержать следующие сведения о гражданах:</w:t>
            </w:r>
          </w:p>
          <w:p w:rsidR="00BF4177" w:rsidRPr="0047354D" w:rsidRDefault="00BF4177" w:rsidP="00D81709">
            <w:pPr>
              <w:pStyle w:val="a3"/>
              <w:numPr>
                <w:ilvl w:val="0"/>
                <w:numId w:val="4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BF4177" w:rsidRPr="0047354D" w:rsidRDefault="00BF4177" w:rsidP="00D81709">
            <w:pPr>
              <w:pStyle w:val="a3"/>
              <w:numPr>
                <w:ilvl w:val="0"/>
                <w:numId w:val="4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BF4177" w:rsidRPr="00AA710B" w:rsidRDefault="00BF4177" w:rsidP="00AA7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удостоверения 176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125 мм, изготовляется на перфокарточной бумаге. </w:t>
            </w:r>
          </w:p>
        </w:tc>
        <w:tc>
          <w:tcPr>
            <w:tcW w:w="605" w:type="pct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  <w:hideMark/>
          </w:tcPr>
          <w:p w:rsidR="00BF4177" w:rsidRPr="00B85F44" w:rsidRDefault="00BF4177" w:rsidP="00AA710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vMerge/>
            <w:shd w:val="clear" w:color="auto" w:fill="auto"/>
            <w:hideMark/>
          </w:tcPr>
          <w:p w:rsidR="00BF4177" w:rsidRPr="00AA710B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57" w:type="pct"/>
            <w:gridSpan w:val="2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BF4177" w:rsidRPr="00AA710B" w:rsidTr="00A163F7">
        <w:trPr>
          <w:trHeight w:val="579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hideMark/>
          </w:tcPr>
          <w:p w:rsidR="00BF4177" w:rsidRPr="00CC28E4" w:rsidRDefault="00BF4177" w:rsidP="00BF417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auto"/>
            <w:hideMark/>
          </w:tcPr>
          <w:p w:rsidR="00BF4177" w:rsidRPr="00B85F44" w:rsidRDefault="00BF4177" w:rsidP="00CC28E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1.3.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748" w:type="pct"/>
            <w:shd w:val="clear" w:color="auto" w:fill="auto"/>
            <w:hideMark/>
          </w:tcPr>
          <w:p w:rsidR="00BF4177" w:rsidRPr="0047354D" w:rsidRDefault="00BF4177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BF4177" w:rsidRPr="0047354D" w:rsidRDefault="00BF4177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BF4177" w:rsidRPr="0047354D" w:rsidRDefault="00BF4177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BF4177" w:rsidRPr="0047354D" w:rsidRDefault="00BF4177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BF4177" w:rsidRPr="0047354D" w:rsidRDefault="00BF4177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BF4177" w:rsidRPr="0047354D" w:rsidRDefault="00BF4177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образование;</w:t>
            </w:r>
          </w:p>
          <w:p w:rsidR="00BF4177" w:rsidRPr="0047354D" w:rsidRDefault="00BF4177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BF4177" w:rsidRPr="0047354D" w:rsidRDefault="00BF4177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BF4177" w:rsidRPr="0047354D" w:rsidRDefault="00BF4177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основные антропометрические данные;</w:t>
            </w:r>
          </w:p>
          <w:p w:rsidR="00BF4177" w:rsidRPr="0047354D" w:rsidRDefault="00BF4177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BF4177" w:rsidRPr="0047354D" w:rsidRDefault="00BF4177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BF4177" w:rsidRPr="0047354D" w:rsidRDefault="00BF4177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BF4177" w:rsidRPr="00AA710B" w:rsidRDefault="00BF4177" w:rsidP="00AA7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комиссии, предоставившей отсрочку от призыва на военную службу, и номера протокола.</w:t>
            </w:r>
          </w:p>
        </w:tc>
        <w:tc>
          <w:tcPr>
            <w:tcW w:w="605" w:type="pct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  <w:hideMark/>
          </w:tcPr>
          <w:p w:rsidR="00BF4177" w:rsidRPr="00B85F44" w:rsidRDefault="00BF4177" w:rsidP="00AA710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vMerge/>
            <w:shd w:val="clear" w:color="auto" w:fill="auto"/>
            <w:hideMark/>
          </w:tcPr>
          <w:p w:rsidR="00BF4177" w:rsidRPr="00AA710B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57" w:type="pct"/>
            <w:gridSpan w:val="2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BF4177" w:rsidRPr="00AA710B" w:rsidTr="00A163F7">
        <w:trPr>
          <w:trHeight w:val="579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hideMark/>
          </w:tcPr>
          <w:p w:rsidR="00BF4177" w:rsidRPr="00CC28E4" w:rsidRDefault="00BF4177" w:rsidP="00BF417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auto"/>
            <w:hideMark/>
          </w:tcPr>
          <w:p w:rsidR="00BF4177" w:rsidRPr="00B85F44" w:rsidRDefault="00BF4177" w:rsidP="00CC28E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1.4.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748" w:type="pct"/>
            <w:shd w:val="clear" w:color="auto" w:fill="auto"/>
            <w:hideMark/>
          </w:tcPr>
          <w:p w:rsidR="00BF4177" w:rsidRPr="00AA710B" w:rsidRDefault="00BF4177" w:rsidP="00AA7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605" w:type="pct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  <w:hideMark/>
          </w:tcPr>
          <w:p w:rsidR="00BF4177" w:rsidRPr="00B85F44" w:rsidRDefault="00BF4177" w:rsidP="00AA710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vMerge/>
            <w:shd w:val="clear" w:color="auto" w:fill="auto"/>
            <w:hideMark/>
          </w:tcPr>
          <w:p w:rsidR="00BF4177" w:rsidRPr="00AA710B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57" w:type="pct"/>
            <w:gridSpan w:val="2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BF4177" w:rsidRPr="00B85F44" w:rsidTr="00BF4177">
        <w:trPr>
          <w:trHeight w:val="582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1.5.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748" w:type="pct"/>
            <w:shd w:val="clear" w:color="auto" w:fill="auto"/>
            <w:hideMark/>
          </w:tcPr>
          <w:p w:rsidR="00BF4177" w:rsidRPr="00B85F44" w:rsidRDefault="00BF4177" w:rsidP="00AA7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паспорте моряка указываются следующие сведения о владельце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паспорта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:г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ражданство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овреждений, наличие которых не позволяет однозначно истолковать их содержание.</w:t>
            </w:r>
          </w:p>
        </w:tc>
        <w:tc>
          <w:tcPr>
            <w:tcW w:w="605" w:type="pct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  <w:hideMark/>
          </w:tcPr>
          <w:p w:rsidR="00BF4177" w:rsidRPr="00B85F44" w:rsidRDefault="00BF4177" w:rsidP="00AA710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vMerge w:val="restart"/>
            <w:shd w:val="clear" w:color="auto" w:fill="auto"/>
            <w:hideMark/>
          </w:tcPr>
          <w:p w:rsidR="00BF4177" w:rsidRPr="00B85F44" w:rsidRDefault="00BF4177" w:rsidP="00D8170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документ, удостоверяющий личность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957" w:type="pct"/>
            <w:gridSpan w:val="2"/>
            <w:vMerge w:val="restart"/>
            <w:shd w:val="clear" w:color="auto" w:fill="auto"/>
            <w:hideMark/>
          </w:tcPr>
          <w:p w:rsidR="00BF4177" w:rsidRPr="00B85F44" w:rsidRDefault="00BF4177" w:rsidP="00D8170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BF4177" w:rsidRPr="008902CA" w:rsidRDefault="00BF4177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BF4177" w:rsidRPr="008902CA" w:rsidRDefault="00BF4177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BF4177" w:rsidRPr="00B85F44" w:rsidTr="00A163F7">
        <w:trPr>
          <w:trHeight w:val="579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1.6.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748" w:type="pct"/>
            <w:shd w:val="clear" w:color="auto" w:fill="auto"/>
            <w:hideMark/>
          </w:tcPr>
          <w:p w:rsidR="00BF4177" w:rsidRDefault="00BF4177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BF4177" w:rsidRPr="00B85F44" w:rsidRDefault="00BF4177" w:rsidP="00AA7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г) гражданство владельца удостоверения (для лиц без гражданства делается запись "лицо без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гражданства");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пол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номер личного дела лица, признанного 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сведения о семейном положении владельца удостоверения.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удостоверение вклеивается черно-белая фотография владельца удостоверения анфас без головного убора размером 35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 мм, изготовленная на белой матовой бумаге. Допускается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605" w:type="pct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  <w:hideMark/>
          </w:tcPr>
          <w:p w:rsidR="00BF4177" w:rsidRPr="00B85F44" w:rsidRDefault="00BF4177" w:rsidP="00AA710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57" w:type="pct"/>
            <w:gridSpan w:val="2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BF4177" w:rsidRPr="00B85F44" w:rsidTr="00A163F7">
        <w:trPr>
          <w:trHeight w:val="579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1.7.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748" w:type="pct"/>
            <w:shd w:val="clear" w:color="auto" w:fill="auto"/>
            <w:hideMark/>
          </w:tcPr>
          <w:p w:rsidR="00BF4177" w:rsidRPr="00B85F44" w:rsidRDefault="00BF4177" w:rsidP="00AA7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овреждений, наличие которых не позволяет однозначно истолковать их содержание. </w:t>
            </w:r>
          </w:p>
        </w:tc>
        <w:tc>
          <w:tcPr>
            <w:tcW w:w="605" w:type="pct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  <w:hideMark/>
          </w:tcPr>
          <w:p w:rsidR="00BF4177" w:rsidRPr="00B85F44" w:rsidRDefault="00BF4177" w:rsidP="00AA710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57" w:type="pct"/>
            <w:gridSpan w:val="2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BF4177" w:rsidRPr="00B85F44" w:rsidTr="00A163F7">
        <w:trPr>
          <w:trHeight w:val="579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1.8.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Вид на жительство иностранного гражданина и действительных документов,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удостоверяющих его личность и признаваемых Россий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ской Федерацией в этом качестве</w:t>
            </w:r>
          </w:p>
        </w:tc>
        <w:tc>
          <w:tcPr>
            <w:tcW w:w="748" w:type="pct"/>
            <w:shd w:val="clear" w:color="auto" w:fill="auto"/>
            <w:hideMark/>
          </w:tcPr>
          <w:p w:rsidR="00BF4177" w:rsidRDefault="00BF4177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Бланк вида на жительство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выдаваемого иностранному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гражданину (далее именуется - бланк) размером 125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88 мм содержит 16 страниц (без обложки), прошитых 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Обложка бланка, синего цвета, изготавливается из износостойкого материала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страции по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BF4177" w:rsidRDefault="00BF4177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"Вид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.".</w:t>
            </w:r>
            <w:proofErr w:type="gramEnd"/>
          </w:p>
          <w:p w:rsidR="00BF4177" w:rsidRPr="00B85F44" w:rsidRDefault="00BF4177" w:rsidP="00AA7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оставшейся части страницы размещаются фотография владельца вида на жительство размером 35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 мм</w:t>
            </w:r>
          </w:p>
        </w:tc>
        <w:tc>
          <w:tcPr>
            <w:tcW w:w="605" w:type="pct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  <w:hideMark/>
          </w:tcPr>
          <w:p w:rsidR="00BF4177" w:rsidRPr="00B85F44" w:rsidRDefault="00BF4177" w:rsidP="00AA710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57" w:type="pct"/>
            <w:gridSpan w:val="2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BF4177" w:rsidRPr="00B85F44" w:rsidTr="00A163F7">
        <w:trPr>
          <w:trHeight w:val="579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auto"/>
            <w:hideMark/>
          </w:tcPr>
          <w:p w:rsidR="00BF4177" w:rsidRPr="00B85F44" w:rsidRDefault="00BF4177" w:rsidP="00D8170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Разрешение на строительство</w:t>
            </w:r>
          </w:p>
        </w:tc>
        <w:tc>
          <w:tcPr>
            <w:tcW w:w="748" w:type="pct"/>
            <w:shd w:val="clear" w:color="auto" w:fill="auto"/>
            <w:hideMark/>
          </w:tcPr>
          <w:p w:rsidR="00BF4177" w:rsidRPr="008902CA" w:rsidRDefault="00BF4177" w:rsidP="00D8170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BF4177" w:rsidRPr="008902CA" w:rsidRDefault="00BF4177" w:rsidP="00D8170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BF4177" w:rsidRPr="00B85F44" w:rsidRDefault="00BF4177" w:rsidP="00D8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  <w:tc>
          <w:tcPr>
            <w:tcW w:w="605" w:type="pct"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  <w:hideMark/>
          </w:tcPr>
          <w:p w:rsidR="00BF4177" w:rsidRPr="00B85F44" w:rsidRDefault="00BF4177" w:rsidP="00AA710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57" w:type="pct"/>
            <w:gridSpan w:val="2"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BF4177" w:rsidRPr="00AA710B" w:rsidTr="00A163F7">
        <w:trPr>
          <w:trHeight w:val="20"/>
        </w:trPr>
        <w:tc>
          <w:tcPr>
            <w:tcW w:w="160" w:type="pct"/>
            <w:gridSpan w:val="2"/>
            <w:vMerge w:val="restart"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82" w:type="pct"/>
            <w:vMerge w:val="restart"/>
            <w:shd w:val="clear" w:color="auto" w:fill="auto"/>
            <w:hideMark/>
          </w:tcPr>
          <w:p w:rsidR="00BF4177" w:rsidRPr="00B85F44" w:rsidRDefault="00BF4177" w:rsidP="00BF417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Ю</w:t>
            </w:r>
            <w:r w:rsidRPr="00CC28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ридические лица, осуществляющие строительство, реконструкцию объектов </w:t>
            </w:r>
            <w:r w:rsidRPr="00CC28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капитального строительства на земельном участке, правообладателями которого являются </w:t>
            </w:r>
          </w:p>
        </w:tc>
        <w:tc>
          <w:tcPr>
            <w:tcW w:w="775" w:type="pct"/>
            <w:shd w:val="clear" w:color="auto" w:fill="auto"/>
            <w:hideMark/>
          </w:tcPr>
          <w:p w:rsidR="00BF4177" w:rsidRPr="008902CA" w:rsidRDefault="00BF4177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Учредительные документы</w:t>
            </w:r>
          </w:p>
        </w:tc>
        <w:tc>
          <w:tcPr>
            <w:tcW w:w="748" w:type="pct"/>
            <w:shd w:val="clear" w:color="auto" w:fill="auto"/>
            <w:hideMark/>
          </w:tcPr>
          <w:p w:rsidR="00BF4177" w:rsidRPr="008902CA" w:rsidRDefault="00BF4177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Л</w:t>
            </w:r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исты устава организации должны быть пронумерованы, прошнурованы, скреплены печатью организации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(при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наличии печати)</w:t>
            </w:r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 В уставе должны быть прописаны виды экономической деятельности, относящиеся к получению подуслуги</w:t>
            </w:r>
          </w:p>
        </w:tc>
        <w:tc>
          <w:tcPr>
            <w:tcW w:w="605" w:type="pct"/>
            <w:vMerge w:val="restart"/>
            <w:shd w:val="clear" w:color="auto" w:fill="auto"/>
            <w:hideMark/>
          </w:tcPr>
          <w:p w:rsidR="00BF4177" w:rsidRPr="008902CA" w:rsidRDefault="00BF4177" w:rsidP="00D817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568" w:type="pct"/>
            <w:vMerge w:val="restart"/>
            <w:shd w:val="clear" w:color="auto" w:fill="auto"/>
            <w:hideMark/>
          </w:tcPr>
          <w:p w:rsidR="00BF4177" w:rsidRPr="008902CA" w:rsidRDefault="00BF4177" w:rsidP="00D817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gramStart"/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представитель заявителя, действующий в силу полномочий, основанных на оформленной в </w:t>
            </w: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  <w:proofErr w:type="gramEnd"/>
          </w:p>
        </w:tc>
        <w:tc>
          <w:tcPr>
            <w:tcW w:w="605" w:type="pct"/>
            <w:shd w:val="clear" w:color="auto" w:fill="auto"/>
            <w:hideMark/>
          </w:tcPr>
          <w:p w:rsidR="00BF4177" w:rsidRPr="008902CA" w:rsidRDefault="00BF4177" w:rsidP="00D817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документ, удостоверяющий личность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957" w:type="pct"/>
            <w:gridSpan w:val="2"/>
            <w:shd w:val="clear" w:color="auto" w:fill="auto"/>
            <w:hideMark/>
          </w:tcPr>
          <w:p w:rsidR="00BF4177" w:rsidRPr="008902CA" w:rsidRDefault="00BF4177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BF4177" w:rsidRPr="008902CA" w:rsidRDefault="00BF4177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BF4177" w:rsidRPr="008902CA" w:rsidRDefault="00BF4177" w:rsidP="00D817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Не должен иметь повреждений,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наличие которых не позволяет однозначно истолковать его содержание</w:t>
            </w:r>
          </w:p>
        </w:tc>
      </w:tr>
      <w:tr w:rsidR="00BF4177" w:rsidRPr="00B85F44" w:rsidTr="00A163F7">
        <w:trPr>
          <w:trHeight w:val="20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Разрешение на строительство</w:t>
            </w:r>
          </w:p>
        </w:tc>
        <w:tc>
          <w:tcPr>
            <w:tcW w:w="748" w:type="pct"/>
            <w:shd w:val="clear" w:color="auto" w:fill="auto"/>
            <w:hideMark/>
          </w:tcPr>
          <w:p w:rsidR="00BF4177" w:rsidRPr="008902CA" w:rsidRDefault="00BF4177" w:rsidP="00D8170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BF4177" w:rsidRPr="008902CA" w:rsidRDefault="00BF4177" w:rsidP="00D8170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BF4177" w:rsidRPr="00B85F44" w:rsidRDefault="00BF4177" w:rsidP="00BF4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  <w:tc>
          <w:tcPr>
            <w:tcW w:w="605" w:type="pct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  <w:hideMark/>
          </w:tcPr>
          <w:p w:rsidR="00BF4177" w:rsidRPr="00B85F44" w:rsidRDefault="00BF4177" w:rsidP="00AA710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документ, подтверждающий полномочия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представителя заявителя </w:t>
            </w: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действовать от имени юридического лица</w:t>
            </w:r>
          </w:p>
        </w:tc>
        <w:tc>
          <w:tcPr>
            <w:tcW w:w="957" w:type="pct"/>
            <w:gridSpan w:val="2"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 или копию документа, заверенный печатью и подписью руководителя юридического лица</w:t>
            </w:r>
          </w:p>
        </w:tc>
      </w:tr>
    </w:tbl>
    <w:p w:rsidR="0074406F" w:rsidRPr="00B85F44" w:rsidRDefault="0074406F" w:rsidP="009155A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4406F" w:rsidRPr="00B85F44" w:rsidRDefault="0074406F" w:rsidP="009155A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4406F" w:rsidRPr="00B85F44" w:rsidRDefault="0074406F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74406F" w:rsidRPr="00B85F44" w:rsidSect="000C469D">
          <w:pgSz w:w="16838" w:h="11906" w:orient="landscape"/>
          <w:pgMar w:top="567" w:right="1134" w:bottom="284" w:left="1134" w:header="709" w:footer="709" w:gutter="0"/>
          <w:cols w:space="708"/>
          <w:docGrid w:linePitch="360"/>
        </w:sect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Cs w:val="18"/>
        </w:rPr>
      </w:pPr>
      <w:r w:rsidRPr="00B85F44">
        <w:rPr>
          <w:rFonts w:ascii="Times New Roman" w:hAnsi="Times New Roman"/>
          <w:b/>
          <w:color w:val="000000"/>
          <w:szCs w:val="18"/>
        </w:rPr>
        <w:lastRenderedPageBreak/>
        <w:t xml:space="preserve">Раздел 4. «Документы, предоставляемые заявителем </w:t>
      </w:r>
      <w:r w:rsidRPr="00B85F44">
        <w:rPr>
          <w:rFonts w:ascii="Times New Roman" w:hAnsi="Times New Roman"/>
          <w:b/>
          <w:szCs w:val="18"/>
        </w:rPr>
        <w:t>для получения «</w:t>
      </w:r>
      <w:r w:rsidRPr="00B85F44">
        <w:rPr>
          <w:rFonts w:ascii="Times New Roman" w:hAnsi="Times New Roman"/>
          <w:b/>
          <w:color w:val="000000"/>
          <w:szCs w:val="18"/>
        </w:rPr>
        <w:t>подуслуги»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1560"/>
        <w:gridCol w:w="2199"/>
        <w:gridCol w:w="2478"/>
        <w:gridCol w:w="1701"/>
        <w:gridCol w:w="2694"/>
        <w:gridCol w:w="1452"/>
        <w:gridCol w:w="2091"/>
      </w:tblGrid>
      <w:tr w:rsidR="00A51CA7" w:rsidRPr="00B85F44" w:rsidTr="0088617C">
        <w:trPr>
          <w:trHeight w:val="20"/>
        </w:trPr>
        <w:tc>
          <w:tcPr>
            <w:tcW w:w="582" w:type="dxa"/>
            <w:shd w:val="clear" w:color="auto" w:fill="FFFFFF" w:themeFill="background1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Категория  документа</w:t>
            </w:r>
          </w:p>
        </w:tc>
        <w:tc>
          <w:tcPr>
            <w:tcW w:w="2199" w:type="dxa"/>
            <w:shd w:val="clear" w:color="auto" w:fill="FFFFFF" w:themeFill="background1"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Наименования документов, которые представляет заявитель для получения «подуслуги»</w:t>
            </w:r>
          </w:p>
        </w:tc>
        <w:tc>
          <w:tcPr>
            <w:tcW w:w="2478" w:type="dxa"/>
            <w:shd w:val="clear" w:color="auto" w:fill="FFFFFF" w:themeFill="background1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2694" w:type="dxa"/>
            <w:shd w:val="clear" w:color="auto" w:fill="FFFFFF" w:themeFill="background1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452" w:type="dxa"/>
            <w:shd w:val="clear" w:color="auto" w:fill="FFFFFF" w:themeFill="background1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(шаблон) документа</w:t>
            </w:r>
          </w:p>
        </w:tc>
        <w:tc>
          <w:tcPr>
            <w:tcW w:w="2091" w:type="dxa"/>
            <w:shd w:val="clear" w:color="auto" w:fill="FFFFFF" w:themeFill="background1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A51CA7" w:rsidRPr="00B85F44" w:rsidTr="001E360C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478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754FEA" w:rsidRPr="00B85F44" w:rsidTr="004930B2">
        <w:trPr>
          <w:trHeight w:val="20"/>
        </w:trPr>
        <w:tc>
          <w:tcPr>
            <w:tcW w:w="14757" w:type="dxa"/>
            <w:gridSpan w:val="8"/>
            <w:shd w:val="clear" w:color="auto" w:fill="auto"/>
            <w:hideMark/>
          </w:tcPr>
          <w:p w:rsidR="00754FEA" w:rsidRPr="00B85F44" w:rsidRDefault="00CC28E4" w:rsidP="00ED1977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</w:t>
            </w:r>
            <w:r w:rsidRPr="00CC28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</w:t>
            </w:r>
            <w:r w:rsidRPr="00CC28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ыдача разрешения на строительство (реконструкцию) объ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екта капитального строительства</w:t>
            </w:r>
          </w:p>
        </w:tc>
      </w:tr>
      <w:tr w:rsidR="005F070F" w:rsidRPr="00B85F44" w:rsidTr="00B30223">
        <w:trPr>
          <w:trHeight w:val="4005"/>
        </w:trPr>
        <w:tc>
          <w:tcPr>
            <w:tcW w:w="582" w:type="dxa"/>
            <w:shd w:val="clear" w:color="auto" w:fill="auto"/>
            <w:hideMark/>
          </w:tcPr>
          <w:p w:rsidR="005F070F" w:rsidRPr="00B85F44" w:rsidRDefault="005D3CF3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5F070F" w:rsidRPr="00B85F44" w:rsidRDefault="005F070F" w:rsidP="004930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2199" w:type="dxa"/>
            <w:shd w:val="clear" w:color="auto" w:fill="auto"/>
          </w:tcPr>
          <w:p w:rsidR="0037241A" w:rsidRPr="00B85F44" w:rsidRDefault="00A10E56" w:rsidP="00372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</w:t>
            </w:r>
            <w:r w:rsidR="004930B2"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аявление </w:t>
            </w:r>
            <w:r w:rsidR="0037241A"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</w:t>
            </w:r>
            <w:r w:rsidR="0037241A"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70D8A">
              <w:rPr>
                <w:rFonts w:ascii="Times New Roman" w:hAnsi="Times New Roman"/>
                <w:sz w:val="18"/>
                <w:szCs w:val="18"/>
              </w:rPr>
              <w:t>выдаче разрешения на строительство</w:t>
            </w:r>
          </w:p>
          <w:p w:rsidR="005F070F" w:rsidRPr="00B85F44" w:rsidRDefault="005F070F" w:rsidP="003724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  <w:hideMark/>
          </w:tcPr>
          <w:p w:rsidR="005F070F" w:rsidRPr="00B85F44" w:rsidRDefault="005F070F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  <w:r w:rsidR="00D93E92"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="00EB01EC"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(один) </w:t>
            </w: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экземпляр, </w:t>
            </w:r>
            <w:r w:rsidR="004930B2"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оригинал</w:t>
            </w:r>
          </w:p>
          <w:p w:rsidR="004930B2" w:rsidRPr="00B85F44" w:rsidRDefault="004930B2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4930B2" w:rsidRPr="00B85F44" w:rsidRDefault="004930B2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4930B2" w:rsidRPr="00B85F44" w:rsidRDefault="004930B2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5F070F" w:rsidRPr="00B85F44" w:rsidRDefault="00473683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473683" w:rsidRPr="00B85F44" w:rsidRDefault="00473683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EB01EC" w:rsidRPr="00B85F44" w:rsidRDefault="004930B2" w:rsidP="0091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</w:t>
            </w:r>
            <w:r w:rsidR="00EB01EC" w:rsidRPr="00B85F44">
              <w:rPr>
                <w:rFonts w:ascii="Times New Roman" w:hAnsi="Times New Roman"/>
                <w:sz w:val="18"/>
                <w:szCs w:val="18"/>
              </w:rPr>
              <w:t>олжно содержать подпись заявителя, оттиск печати (для юридических лиц, для индивидуальных предпринимателей - при наличии печати).</w:t>
            </w:r>
          </w:p>
          <w:p w:rsidR="005F070F" w:rsidRPr="00B85F44" w:rsidRDefault="00EB01EC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Текст заявления должен быть написан разборчиво, наименование юридического лица - без сокращения, с указанием его места нахождения. Фамилия, имя, отчество физического лица (последнее - при наличии), адреса его места жительства, должны быть написаны полностью, обязательно указание контактных телефонов заявителя.</w:t>
            </w:r>
          </w:p>
        </w:tc>
        <w:tc>
          <w:tcPr>
            <w:tcW w:w="1452" w:type="dxa"/>
            <w:shd w:val="clear" w:color="auto" w:fill="auto"/>
            <w:hideMark/>
          </w:tcPr>
          <w:p w:rsidR="0088617C" w:rsidRDefault="0019766B" w:rsidP="008861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8617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 w:rsidR="0088617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ение</w:t>
            </w:r>
          </w:p>
          <w:p w:rsidR="00AC63E9" w:rsidRPr="0019766B" w:rsidRDefault="0088617C" w:rsidP="008861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№ 1</w:t>
            </w:r>
          </w:p>
        </w:tc>
        <w:tc>
          <w:tcPr>
            <w:tcW w:w="2091" w:type="dxa"/>
            <w:shd w:val="clear" w:color="auto" w:fill="auto"/>
            <w:hideMark/>
          </w:tcPr>
          <w:p w:rsidR="00AC63E9" w:rsidRPr="0019766B" w:rsidRDefault="00075328" w:rsidP="000753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19766B" w:rsidRPr="00B85F44" w:rsidTr="006F30D7">
        <w:trPr>
          <w:trHeight w:val="132"/>
        </w:trPr>
        <w:tc>
          <w:tcPr>
            <w:tcW w:w="582" w:type="dxa"/>
            <w:vMerge w:val="restart"/>
            <w:shd w:val="clear" w:color="auto" w:fill="auto"/>
            <w:hideMark/>
          </w:tcPr>
          <w:p w:rsidR="0019766B" w:rsidRPr="00B85F44" w:rsidRDefault="0019766B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9766B" w:rsidRPr="00B85F44" w:rsidRDefault="0019766B" w:rsidP="006F30D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</w:t>
            </w:r>
            <w:r w:rsidRPr="00C677B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окумент, уд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остоверяющий личность заявителя</w:t>
            </w:r>
          </w:p>
          <w:p w:rsidR="0019766B" w:rsidRPr="00B85F44" w:rsidRDefault="0019766B" w:rsidP="00C677B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19766B" w:rsidRPr="00F67DFC" w:rsidRDefault="0019766B" w:rsidP="0019766B">
            <w:pPr>
              <w:pStyle w:val="a3"/>
              <w:numPr>
                <w:ilvl w:val="0"/>
                <w:numId w:val="46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Установление личности заявителя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один из указанных документов 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47354D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19766B" w:rsidRPr="0047354D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ФИО, пол, дата и место рождения гражданина, сведения о регистрации гражданина по месту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жительства и снятии его с регистрационного учёта;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19766B" w:rsidRPr="0047354D" w:rsidRDefault="0019766B" w:rsidP="00D81709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19766B" w:rsidRPr="0047354D" w:rsidRDefault="0019766B" w:rsidP="00D81709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19766B" w:rsidRPr="0047354D" w:rsidRDefault="0019766B" w:rsidP="00D81709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1452" w:type="dxa"/>
            <w:vMerge w:val="restart"/>
            <w:shd w:val="clear" w:color="auto" w:fill="auto"/>
            <w:hideMark/>
          </w:tcPr>
          <w:p w:rsidR="0019766B" w:rsidRPr="00B85F44" w:rsidRDefault="0019766B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-</w:t>
            </w:r>
          </w:p>
          <w:p w:rsidR="0019766B" w:rsidRPr="00B85F44" w:rsidRDefault="0019766B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19766B" w:rsidRPr="00B85F44" w:rsidRDefault="0019766B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19766B" w:rsidRPr="00B85F44" w:rsidRDefault="0019766B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1E360C">
        <w:trPr>
          <w:trHeight w:val="129"/>
        </w:trPr>
        <w:tc>
          <w:tcPr>
            <w:tcW w:w="582" w:type="dxa"/>
            <w:vMerge/>
            <w:shd w:val="clear" w:color="auto" w:fill="auto"/>
            <w:hideMark/>
          </w:tcPr>
          <w:p w:rsidR="0019766B" w:rsidRPr="00B85F44" w:rsidRDefault="0019766B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766B" w:rsidRDefault="0019766B" w:rsidP="006F30D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для утративших паспорт граждан, а также для граждан, в отношении которых до выдачи паспорта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проводится дополнительная проверка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47354D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Временное удостоверение личности гражданина Российской Федерации (форма №2П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является документом ограниченного срока действия и должно содержать следующие сведения о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гражданах: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125 мм, изготовляется на перфокарточной бумаге. 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19766B" w:rsidRPr="00B85F44" w:rsidRDefault="0019766B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19766B" w:rsidRPr="00B85F44" w:rsidRDefault="0019766B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1E360C">
        <w:trPr>
          <w:trHeight w:val="129"/>
        </w:trPr>
        <w:tc>
          <w:tcPr>
            <w:tcW w:w="582" w:type="dxa"/>
            <w:vMerge/>
            <w:shd w:val="clear" w:color="auto" w:fill="auto"/>
            <w:hideMark/>
          </w:tcPr>
          <w:p w:rsidR="0019766B" w:rsidRPr="00B85F44" w:rsidRDefault="0019766B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766B" w:rsidRDefault="0019766B" w:rsidP="006F30D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47354D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19766B" w:rsidRPr="0047354D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19766B" w:rsidRPr="0047354D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19766B" w:rsidRPr="0047354D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19766B" w:rsidRPr="0047354D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19766B" w:rsidRPr="0047354D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образование;</w:t>
            </w:r>
          </w:p>
          <w:p w:rsidR="0019766B" w:rsidRPr="0047354D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19766B" w:rsidRPr="0047354D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19766B" w:rsidRPr="0047354D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основные антропометрические данные;</w:t>
            </w:r>
          </w:p>
          <w:p w:rsidR="0019766B" w:rsidRPr="0047354D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19766B" w:rsidRPr="0047354D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19766B" w:rsidRPr="0047354D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19766B" w:rsidRPr="0047354D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19766B" w:rsidRPr="00B85F44" w:rsidRDefault="0019766B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19766B" w:rsidRPr="00B85F44" w:rsidRDefault="0019766B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1E360C">
        <w:trPr>
          <w:trHeight w:val="129"/>
        </w:trPr>
        <w:tc>
          <w:tcPr>
            <w:tcW w:w="582" w:type="dxa"/>
            <w:vMerge/>
            <w:shd w:val="clear" w:color="auto" w:fill="auto"/>
            <w:hideMark/>
          </w:tcPr>
          <w:p w:rsidR="0019766B" w:rsidRPr="00B85F44" w:rsidRDefault="0019766B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766B" w:rsidRDefault="0019766B" w:rsidP="006F30D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9766B" w:rsidRDefault="0019766B" w:rsidP="00D81709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47354D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19766B" w:rsidRPr="00B85F44" w:rsidRDefault="0019766B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19766B" w:rsidRPr="00B85F44" w:rsidRDefault="0019766B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1E360C">
        <w:trPr>
          <w:trHeight w:val="129"/>
        </w:trPr>
        <w:tc>
          <w:tcPr>
            <w:tcW w:w="582" w:type="dxa"/>
            <w:vMerge/>
            <w:shd w:val="clear" w:color="auto" w:fill="auto"/>
            <w:hideMark/>
          </w:tcPr>
          <w:p w:rsidR="0019766B" w:rsidRPr="00B85F44" w:rsidRDefault="0019766B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766B" w:rsidRDefault="0019766B" w:rsidP="006F30D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9766B" w:rsidRDefault="0019766B" w:rsidP="00D81709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47354D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паспорте моряка указываются следующие сведения о владельце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паспорта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:г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ражданство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овреждений, наличие которых не позволяет однозначно истолковать их содержание.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19766B" w:rsidRPr="00B85F44" w:rsidRDefault="0019766B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19766B" w:rsidRPr="00B85F44" w:rsidRDefault="0019766B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1E360C">
        <w:trPr>
          <w:trHeight w:val="129"/>
        </w:trPr>
        <w:tc>
          <w:tcPr>
            <w:tcW w:w="582" w:type="dxa"/>
            <w:vMerge/>
            <w:shd w:val="clear" w:color="auto" w:fill="auto"/>
            <w:hideMark/>
          </w:tcPr>
          <w:p w:rsidR="0019766B" w:rsidRPr="00B85F44" w:rsidRDefault="0019766B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766B" w:rsidRDefault="0019766B" w:rsidP="006F30D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9766B" w:rsidRDefault="0019766B" w:rsidP="00D81709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19766B" w:rsidRPr="0047354D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пол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ж) наименование территориального органа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Федеральной миграционной службы, выдавшего удостоверение;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номер личного дела лица, признанного 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сведения о семейном положении владельца удостоверения.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удостоверение вклеивается черно-белая фотография владельца удостоверения анфас без головного убора размером 35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19766B" w:rsidRPr="00B85F44" w:rsidRDefault="0019766B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19766B" w:rsidRPr="00B85F44" w:rsidRDefault="0019766B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1E360C">
        <w:trPr>
          <w:trHeight w:val="129"/>
        </w:trPr>
        <w:tc>
          <w:tcPr>
            <w:tcW w:w="582" w:type="dxa"/>
            <w:vMerge/>
            <w:shd w:val="clear" w:color="auto" w:fill="auto"/>
            <w:hideMark/>
          </w:tcPr>
          <w:p w:rsidR="0019766B" w:rsidRPr="00B85F44" w:rsidRDefault="0019766B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766B" w:rsidRDefault="0019766B" w:rsidP="006F30D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9766B" w:rsidRDefault="0019766B" w:rsidP="00D81709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в случае отнесения заявителя к соответствующей </w:t>
            </w: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47354D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Вид на жительство содержит следующие сведения: фамилию, имя (написанные буквами русского и латинского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овреждений, наличие которых не позволяет однозначно истолковать их содержание. 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19766B" w:rsidRPr="00B85F44" w:rsidRDefault="0019766B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19766B" w:rsidRPr="00B85F44" w:rsidRDefault="0019766B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1E360C">
        <w:trPr>
          <w:trHeight w:val="129"/>
        </w:trPr>
        <w:tc>
          <w:tcPr>
            <w:tcW w:w="582" w:type="dxa"/>
            <w:vMerge/>
            <w:shd w:val="clear" w:color="auto" w:fill="auto"/>
            <w:hideMark/>
          </w:tcPr>
          <w:p w:rsidR="0019766B" w:rsidRPr="00B85F44" w:rsidRDefault="0019766B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766B" w:rsidRDefault="0019766B" w:rsidP="006F30D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Российской Федерацией в этом качестве;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9766B" w:rsidRDefault="0019766B" w:rsidP="00D81709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 вида на жительство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выдаваемого иностранному гражданину (далее именуется - бланк) размером 125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88 мм содержит 16 страниц (без обложки), прошитых 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Обложка бланка, синего цвета, изготавливается из износостойкого материала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обложке бланка в верхней части в 2 строки размещена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19766B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"Вид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.".</w:t>
            </w:r>
            <w:proofErr w:type="gramEnd"/>
          </w:p>
          <w:p w:rsidR="0019766B" w:rsidRPr="0047354D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оставшейся части страницы размещаются фотография владельца вида на жительство размером 35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 мм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19766B" w:rsidRPr="00B85F44" w:rsidRDefault="0019766B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19766B" w:rsidRPr="00B85F44" w:rsidRDefault="0019766B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1E360C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19766B" w:rsidRPr="00CD024F" w:rsidRDefault="0019766B" w:rsidP="00F446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1560" w:type="dxa"/>
            <w:shd w:val="clear" w:color="auto" w:fill="auto"/>
          </w:tcPr>
          <w:p w:rsidR="0019766B" w:rsidRPr="00CD024F" w:rsidRDefault="0019766B" w:rsidP="00FD652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D652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Правоустанавливающие </w:t>
            </w:r>
            <w:r w:rsidRPr="00FD652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документы на земельный участок</w:t>
            </w:r>
          </w:p>
        </w:tc>
        <w:tc>
          <w:tcPr>
            <w:tcW w:w="2199" w:type="dxa"/>
            <w:shd w:val="clear" w:color="auto" w:fill="auto"/>
          </w:tcPr>
          <w:p w:rsidR="0019766B" w:rsidRPr="007B7BA4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Правоустанавливающие документы на объект </w:t>
            </w: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капитального строительства или земельный участок, 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1 (оригинал или копия, заверенная в установленном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порядке) </w:t>
            </w:r>
          </w:p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19766B" w:rsidRPr="008902CA" w:rsidRDefault="0019766B" w:rsidP="00D81709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Сведения отсутствуют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в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Едином государственном реестре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5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оригинал  документа или нотариально заверенная копия </w:t>
            </w:r>
            <w:r w:rsidRPr="008D635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документа, подтверждающего права заявителя на объект или объекты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адресации</w:t>
            </w:r>
          </w:p>
        </w:tc>
        <w:tc>
          <w:tcPr>
            <w:tcW w:w="1452" w:type="dxa"/>
            <w:shd w:val="clear" w:color="auto" w:fill="auto"/>
            <w:hideMark/>
          </w:tcPr>
          <w:p w:rsidR="0019766B" w:rsidRPr="00B85F44" w:rsidRDefault="0019766B" w:rsidP="00FD65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-</w:t>
            </w:r>
          </w:p>
          <w:p w:rsidR="0019766B" w:rsidRPr="00B85F44" w:rsidRDefault="0019766B" w:rsidP="00FD65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19766B" w:rsidRPr="00B85F44" w:rsidRDefault="0019766B" w:rsidP="00FD65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19766B" w:rsidRPr="00B85F44" w:rsidRDefault="0019766B" w:rsidP="00FD65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FD652F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19766B" w:rsidRDefault="0019766B" w:rsidP="00FD65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4.</w:t>
            </w:r>
          </w:p>
        </w:tc>
        <w:tc>
          <w:tcPr>
            <w:tcW w:w="1560" w:type="dxa"/>
            <w:shd w:val="clear" w:color="auto" w:fill="auto"/>
          </w:tcPr>
          <w:p w:rsidR="0019766B" w:rsidRPr="00FD652F" w:rsidRDefault="0019766B" w:rsidP="00FD652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</w:t>
            </w:r>
            <w:r w:rsidRPr="00FD652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роектная документация</w:t>
            </w:r>
          </w:p>
        </w:tc>
        <w:tc>
          <w:tcPr>
            <w:tcW w:w="2199" w:type="dxa"/>
            <w:shd w:val="clear" w:color="auto" w:fill="auto"/>
          </w:tcPr>
          <w:p w:rsidR="0019766B" w:rsidRPr="00FD652F" w:rsidRDefault="0019766B" w:rsidP="00FD652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</w:t>
            </w:r>
            <w:r w:rsidRPr="00FD652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атериалы, содержащиеся в проектной документации:</w:t>
            </w:r>
          </w:p>
          <w:p w:rsidR="0019766B" w:rsidRPr="00FD652F" w:rsidRDefault="0019766B" w:rsidP="00FD652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D652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пояснительная записка;</w:t>
            </w:r>
          </w:p>
          <w:p w:rsidR="0019766B" w:rsidRPr="00FD652F" w:rsidRDefault="0019766B" w:rsidP="00FD652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D652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      </w:r>
          </w:p>
          <w:p w:rsidR="0019766B" w:rsidRPr="00FD652F" w:rsidRDefault="0019766B" w:rsidP="00FD652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D652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</w:r>
          </w:p>
          <w:p w:rsidR="0019766B" w:rsidRPr="00FD652F" w:rsidRDefault="0019766B" w:rsidP="00FD652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D652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схемы, отображающие архитектурные решения;</w:t>
            </w:r>
          </w:p>
          <w:p w:rsidR="0019766B" w:rsidRPr="00FD652F" w:rsidRDefault="0019766B" w:rsidP="00FD652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D652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сведения об инженерном оборудовании, сводный план сетей инженерно-</w:t>
            </w:r>
            <w:r w:rsidRPr="00FD652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      </w:r>
          </w:p>
          <w:p w:rsidR="0019766B" w:rsidRPr="00FD652F" w:rsidRDefault="0019766B" w:rsidP="00FD652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D652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проект организации строительства объекта капитального строительства;</w:t>
            </w:r>
          </w:p>
          <w:p w:rsidR="0019766B" w:rsidRPr="004930B2" w:rsidRDefault="0019766B" w:rsidP="00FD652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D652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проект организации работ по сносу или демонтажу объектов капитального строительства, их частей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1 (оригинал или копия, заверенная в установленном порядке) </w:t>
            </w:r>
          </w:p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19766B" w:rsidRPr="008902CA" w:rsidRDefault="0019766B" w:rsidP="00D81709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5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оригинал  документа или нотариально заверенная копия документа, подтверждающего права заявителя на объект или объекты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адресации</w:t>
            </w:r>
          </w:p>
        </w:tc>
        <w:tc>
          <w:tcPr>
            <w:tcW w:w="1452" w:type="dxa"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FD652F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19766B" w:rsidRDefault="0019766B" w:rsidP="00FD65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5.</w:t>
            </w:r>
          </w:p>
        </w:tc>
        <w:tc>
          <w:tcPr>
            <w:tcW w:w="1560" w:type="dxa"/>
            <w:shd w:val="clear" w:color="auto" w:fill="auto"/>
          </w:tcPr>
          <w:p w:rsidR="0019766B" w:rsidRPr="00B76062" w:rsidRDefault="0019766B" w:rsidP="00B76062">
            <w:pPr>
              <w:pStyle w:val="ConsPlusNormal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062">
              <w:rPr>
                <w:rFonts w:ascii="Times New Roman" w:hAnsi="Times New Roman" w:cs="Times New Roman"/>
                <w:sz w:val="18"/>
                <w:szCs w:val="18"/>
              </w:rPr>
              <w:t xml:space="preserve">Положительное заключение экспертизы проектной документации </w:t>
            </w:r>
          </w:p>
        </w:tc>
        <w:tc>
          <w:tcPr>
            <w:tcW w:w="2199" w:type="dxa"/>
            <w:shd w:val="clear" w:color="auto" w:fill="auto"/>
          </w:tcPr>
          <w:p w:rsidR="0019766B" w:rsidRPr="00B76062" w:rsidRDefault="0019766B" w:rsidP="00B76062">
            <w:pPr>
              <w:pStyle w:val="ConsPlusNormal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062">
              <w:rPr>
                <w:rFonts w:ascii="Times New Roman" w:hAnsi="Times New Roman" w:cs="Times New Roman"/>
                <w:sz w:val="18"/>
                <w:szCs w:val="18"/>
              </w:rPr>
              <w:t>положительное заключение экспертизы проектной документации</w:t>
            </w:r>
          </w:p>
          <w:p w:rsidR="0019766B" w:rsidRPr="00B76062" w:rsidRDefault="0019766B" w:rsidP="00B76062">
            <w:pPr>
              <w:pStyle w:val="ConsPlusNormal1"/>
              <w:ind w:firstLine="19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6F30D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19766B" w:rsidRPr="008902CA" w:rsidRDefault="0019766B" w:rsidP="006F30D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19766B" w:rsidRPr="008902CA" w:rsidRDefault="0019766B" w:rsidP="006F30D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19766B" w:rsidRPr="008902CA" w:rsidRDefault="0019766B" w:rsidP="006F30D7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19766B" w:rsidRPr="00B76062" w:rsidRDefault="0019766B" w:rsidP="006F30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  <w:r w:rsidRPr="00B760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19766B" w:rsidRPr="00B76062" w:rsidRDefault="0019766B" w:rsidP="00B76062">
            <w:pPr>
              <w:pStyle w:val="ConsPlusNormal1"/>
              <w:snapToGri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0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применительно к проектной документации объектов, предусмотренных </w:t>
            </w:r>
            <w:hyperlink r:id="rId10" w:history="1">
              <w:r w:rsidRPr="00B76062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статьей 49</w:t>
              </w:r>
            </w:hyperlink>
            <w:r w:rsidRPr="00B760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РФ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B76062" w:rsidRDefault="0019766B" w:rsidP="00B76062">
            <w:pPr>
              <w:widowControl w:val="0"/>
              <w:autoSpaceDE w:val="0"/>
              <w:spacing w:after="0" w:line="240" w:lineRule="auto"/>
              <w:ind w:right="-56" w:firstLine="3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Указываются результаты соответствия т</w:t>
            </w:r>
            <w:r w:rsidRPr="000B34F9">
              <w:rPr>
                <w:rFonts w:ascii="Times New Roman" w:hAnsi="Times New Roman"/>
                <w:color w:val="000000"/>
                <w:sz w:val="18"/>
                <w:szCs w:val="18"/>
              </w:rPr>
              <w:t>ребованиям технических регламентов, в том числе санитарно-эпидемиологическим, экологическим требованиям, требованиям государственной охраны объектов культурного наследия, требованиям пожарной, промышленной, ядерной, радиационной и иной безопасности</w:t>
            </w:r>
          </w:p>
        </w:tc>
        <w:tc>
          <w:tcPr>
            <w:tcW w:w="1452" w:type="dxa"/>
            <w:shd w:val="clear" w:color="auto" w:fill="auto"/>
            <w:hideMark/>
          </w:tcPr>
          <w:p w:rsidR="0019766B" w:rsidRPr="00B76062" w:rsidRDefault="0019766B" w:rsidP="00B76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60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091" w:type="dxa"/>
            <w:shd w:val="clear" w:color="auto" w:fill="auto"/>
            <w:hideMark/>
          </w:tcPr>
          <w:p w:rsidR="0019766B" w:rsidRPr="00B76062" w:rsidRDefault="0019766B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FD652F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19766B" w:rsidRDefault="0019766B" w:rsidP="00FD65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60" w:type="dxa"/>
            <w:shd w:val="clear" w:color="auto" w:fill="auto"/>
          </w:tcPr>
          <w:p w:rsidR="0019766B" w:rsidRPr="00B76062" w:rsidRDefault="0019766B" w:rsidP="00B76062">
            <w:pPr>
              <w:pStyle w:val="ConsPlusNormal1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76062">
              <w:rPr>
                <w:rFonts w:ascii="Times New Roman" w:hAnsi="Times New Roman" w:cs="Times New Roman"/>
                <w:sz w:val="18"/>
                <w:szCs w:val="18"/>
              </w:rPr>
              <w:t xml:space="preserve">Положительное заключение государственной экологической экспертизы проектной документации </w:t>
            </w:r>
          </w:p>
        </w:tc>
        <w:tc>
          <w:tcPr>
            <w:tcW w:w="2199" w:type="dxa"/>
            <w:shd w:val="clear" w:color="auto" w:fill="auto"/>
          </w:tcPr>
          <w:p w:rsidR="0019766B" w:rsidRPr="00B76062" w:rsidRDefault="0019766B" w:rsidP="00B76062">
            <w:pPr>
              <w:pStyle w:val="ConsPlusNormal1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7606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положительное заключение государственной экологической экспертизы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6F30D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19766B" w:rsidRPr="008902CA" w:rsidRDefault="0019766B" w:rsidP="006F30D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19766B" w:rsidRPr="008902CA" w:rsidRDefault="0019766B" w:rsidP="006F30D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19766B" w:rsidRPr="008902CA" w:rsidRDefault="0019766B" w:rsidP="006F30D7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19766B" w:rsidRPr="00B76062" w:rsidRDefault="0019766B" w:rsidP="006F30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  <w:r w:rsidRPr="00B760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19766B" w:rsidRPr="00B76062" w:rsidRDefault="0019766B" w:rsidP="006F30D7">
            <w:pPr>
              <w:pStyle w:val="ConsPlusNormal1"/>
              <w:snapToGri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Для </w:t>
            </w:r>
            <w:r w:rsidRPr="006F3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объектов, строительство, реконструкцию которых предполагается осуществлять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F3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землях особо охраняемых природных территорий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B76062" w:rsidRDefault="0019766B" w:rsidP="00B76062">
            <w:pPr>
              <w:widowControl w:val="0"/>
              <w:autoSpaceDE w:val="0"/>
              <w:snapToGrid w:val="0"/>
              <w:spacing w:after="0" w:line="240" w:lineRule="auto"/>
              <w:ind w:right="-56" w:firstLine="3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hideMark/>
          </w:tcPr>
          <w:p w:rsidR="0019766B" w:rsidRPr="00B76062" w:rsidRDefault="0019766B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091" w:type="dxa"/>
            <w:shd w:val="clear" w:color="auto" w:fill="auto"/>
            <w:hideMark/>
          </w:tcPr>
          <w:p w:rsidR="0019766B" w:rsidRPr="00B76062" w:rsidRDefault="0019766B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19766B" w:rsidRPr="00B85F44" w:rsidTr="001E360C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19766B" w:rsidRDefault="0019766B" w:rsidP="00F446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560" w:type="dxa"/>
            <w:shd w:val="clear" w:color="auto" w:fill="auto"/>
          </w:tcPr>
          <w:p w:rsidR="0019766B" w:rsidRPr="00B76062" w:rsidRDefault="0019766B" w:rsidP="00B76062">
            <w:pPr>
              <w:pStyle w:val="ConsPlusNormal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760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Согласие всех </w:t>
            </w:r>
            <w:r w:rsidRPr="00B760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правообладателей объекта капитального строительства</w:t>
            </w:r>
          </w:p>
        </w:tc>
        <w:tc>
          <w:tcPr>
            <w:tcW w:w="2199" w:type="dxa"/>
            <w:shd w:val="clear" w:color="auto" w:fill="auto"/>
          </w:tcPr>
          <w:p w:rsidR="0019766B" w:rsidRPr="00B76062" w:rsidRDefault="0019766B" w:rsidP="00B7606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6062">
              <w:rPr>
                <w:rFonts w:ascii="Times New Roman" w:hAnsi="Times New Roman"/>
                <w:sz w:val="18"/>
                <w:szCs w:val="18"/>
              </w:rPr>
              <w:lastRenderedPageBreak/>
              <w:t>с</w:t>
            </w:r>
            <w:r w:rsidRPr="00B76062">
              <w:rPr>
                <w:rFonts w:ascii="Times New Roman" w:eastAsia="Arial" w:hAnsi="Times New Roman"/>
                <w:color w:val="000000"/>
                <w:sz w:val="18"/>
                <w:szCs w:val="18"/>
              </w:rPr>
              <w:t xml:space="preserve">огласие всех </w:t>
            </w:r>
            <w:r w:rsidRPr="00B76062">
              <w:rPr>
                <w:rFonts w:ascii="Times New Roman" w:eastAsia="Arial" w:hAnsi="Times New Roman"/>
                <w:color w:val="000000"/>
                <w:sz w:val="18"/>
                <w:szCs w:val="18"/>
              </w:rPr>
              <w:lastRenderedPageBreak/>
              <w:t>правообладателей объекта капитального строительства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6F30D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1 (оригинал или копия,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заверенная в установленном порядке) </w:t>
            </w:r>
          </w:p>
          <w:p w:rsidR="0019766B" w:rsidRPr="008902CA" w:rsidRDefault="0019766B" w:rsidP="006F30D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19766B" w:rsidRPr="008902CA" w:rsidRDefault="0019766B" w:rsidP="006F30D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19766B" w:rsidRPr="008902CA" w:rsidRDefault="0019766B" w:rsidP="006F30D7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19766B" w:rsidRPr="00B76062" w:rsidRDefault="0019766B" w:rsidP="006F30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  <w:r w:rsidRPr="00B760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19766B" w:rsidRPr="00B76062" w:rsidRDefault="0019766B" w:rsidP="00B76062">
            <w:pPr>
              <w:pStyle w:val="ConsPlusNormal1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0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 случае </w:t>
            </w:r>
            <w:r w:rsidRPr="00B760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реконструкции  объекта капитального строительства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B76062" w:rsidRDefault="0019766B" w:rsidP="00B76062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hideMark/>
          </w:tcPr>
          <w:p w:rsidR="0019766B" w:rsidRPr="00B76062" w:rsidRDefault="0019766B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091" w:type="dxa"/>
            <w:shd w:val="clear" w:color="auto" w:fill="auto"/>
            <w:hideMark/>
          </w:tcPr>
          <w:p w:rsidR="0019766B" w:rsidRPr="00B76062" w:rsidRDefault="0019766B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19766B" w:rsidRPr="00B85F44" w:rsidTr="00116818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19766B" w:rsidRDefault="0019766B" w:rsidP="0011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8.</w:t>
            </w:r>
          </w:p>
        </w:tc>
        <w:tc>
          <w:tcPr>
            <w:tcW w:w="1560" w:type="dxa"/>
            <w:shd w:val="clear" w:color="auto" w:fill="auto"/>
          </w:tcPr>
          <w:p w:rsidR="0019766B" w:rsidRPr="00B76062" w:rsidRDefault="0019766B" w:rsidP="00B76062">
            <w:pPr>
              <w:pStyle w:val="ConsPlusNormal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0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Решение общего собрания собственников помещений в многоквартирном доме</w:t>
            </w:r>
          </w:p>
        </w:tc>
        <w:tc>
          <w:tcPr>
            <w:tcW w:w="2199" w:type="dxa"/>
            <w:shd w:val="clear" w:color="auto" w:fill="auto"/>
          </w:tcPr>
          <w:p w:rsidR="0019766B" w:rsidRPr="00B76062" w:rsidRDefault="0019766B" w:rsidP="00B7606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6062">
              <w:rPr>
                <w:rFonts w:ascii="Times New Roman" w:eastAsia="Arial" w:hAnsi="Times New Roman"/>
                <w:sz w:val="18"/>
                <w:szCs w:val="18"/>
              </w:rPr>
              <w:t>решение общего собрания собственников помещений в многоквартирном доме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6F30D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19766B" w:rsidRPr="008902CA" w:rsidRDefault="0019766B" w:rsidP="006F30D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19766B" w:rsidRPr="008902CA" w:rsidRDefault="0019766B" w:rsidP="006F30D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19766B" w:rsidRPr="008902CA" w:rsidRDefault="0019766B" w:rsidP="006F30D7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19766B" w:rsidRPr="00B76062" w:rsidRDefault="0019766B" w:rsidP="006F30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  <w:r w:rsidRPr="00B760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19766B" w:rsidRPr="00B76062" w:rsidRDefault="0019766B" w:rsidP="00B76062">
            <w:pPr>
              <w:pStyle w:val="ConsPlusNormal1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0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случае реконструкции многоквартирного дома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B76062" w:rsidRDefault="0019766B" w:rsidP="00B76062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hideMark/>
          </w:tcPr>
          <w:p w:rsidR="0019766B" w:rsidRPr="00B76062" w:rsidRDefault="0019766B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091" w:type="dxa"/>
            <w:shd w:val="clear" w:color="auto" w:fill="auto"/>
            <w:hideMark/>
          </w:tcPr>
          <w:p w:rsidR="0019766B" w:rsidRPr="00B76062" w:rsidRDefault="0019766B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19766B" w:rsidRPr="00B85F44" w:rsidTr="00116818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19766B" w:rsidRDefault="0019766B" w:rsidP="0011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560" w:type="dxa"/>
            <w:shd w:val="clear" w:color="auto" w:fill="auto"/>
          </w:tcPr>
          <w:p w:rsidR="0019766B" w:rsidRPr="00B76062" w:rsidRDefault="0019766B" w:rsidP="00B76062">
            <w:pPr>
              <w:pStyle w:val="ConsPlusNormal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0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Согласие всех собственников помещений в многоквартирном доме</w:t>
            </w:r>
          </w:p>
        </w:tc>
        <w:tc>
          <w:tcPr>
            <w:tcW w:w="2199" w:type="dxa"/>
            <w:shd w:val="clear" w:color="auto" w:fill="auto"/>
          </w:tcPr>
          <w:p w:rsidR="0019766B" w:rsidRPr="00B76062" w:rsidRDefault="0019766B" w:rsidP="00B76062">
            <w:pPr>
              <w:pStyle w:val="ConsPlusNormal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0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согласие всех собственников помещений в многоквартирном доме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6F30D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19766B" w:rsidRPr="008902CA" w:rsidRDefault="0019766B" w:rsidP="006F30D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19766B" w:rsidRPr="008902CA" w:rsidRDefault="0019766B" w:rsidP="006F30D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19766B" w:rsidRPr="008902CA" w:rsidRDefault="0019766B" w:rsidP="006F30D7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19766B" w:rsidRPr="00B76062" w:rsidRDefault="0019766B" w:rsidP="006F30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  <w:r w:rsidRPr="00B760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19766B" w:rsidRPr="00B76062" w:rsidRDefault="0019766B" w:rsidP="00B76062">
            <w:pPr>
              <w:pStyle w:val="ConsPlusNormal1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0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случае если в результате  </w:t>
            </w:r>
            <w:r w:rsidRPr="00B76062">
              <w:rPr>
                <w:rFonts w:ascii="Times New Roman" w:hAnsi="Times New Roman" w:cs="Times New Roman"/>
                <w:sz w:val="18"/>
                <w:szCs w:val="18"/>
              </w:rPr>
              <w:t xml:space="preserve"> реконструкции произойдет </w:t>
            </w:r>
            <w:r w:rsidRPr="00B760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размера общего имущества в многоквартирном доме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B76062" w:rsidRDefault="0019766B" w:rsidP="00B76062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hideMark/>
          </w:tcPr>
          <w:p w:rsidR="0019766B" w:rsidRPr="00B76062" w:rsidRDefault="0019766B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091" w:type="dxa"/>
            <w:shd w:val="clear" w:color="auto" w:fill="auto"/>
            <w:hideMark/>
          </w:tcPr>
          <w:p w:rsidR="0019766B" w:rsidRPr="00B76062" w:rsidRDefault="0019766B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19766B" w:rsidRPr="00B85F44" w:rsidTr="00116818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19766B" w:rsidRDefault="0019766B" w:rsidP="0011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560" w:type="dxa"/>
            <w:shd w:val="clear" w:color="auto" w:fill="auto"/>
          </w:tcPr>
          <w:p w:rsidR="0019766B" w:rsidRPr="00B76062" w:rsidRDefault="0019766B" w:rsidP="00B76062">
            <w:pPr>
              <w:pStyle w:val="ConsPlusNormal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76062">
              <w:rPr>
                <w:rFonts w:ascii="Times New Roman" w:hAnsi="Times New Roman" w:cs="Times New Roman"/>
                <w:sz w:val="18"/>
                <w:szCs w:val="18"/>
              </w:rPr>
              <w:t>Свидетельство об аккредитации юридического лица, выдавшего положительное заключение негосударственной экспертизы проектной документации</w:t>
            </w:r>
          </w:p>
        </w:tc>
        <w:tc>
          <w:tcPr>
            <w:tcW w:w="2199" w:type="dxa"/>
            <w:shd w:val="clear" w:color="auto" w:fill="auto"/>
          </w:tcPr>
          <w:p w:rsidR="0019766B" w:rsidRPr="00B76062" w:rsidRDefault="0019766B" w:rsidP="00B76062">
            <w:pPr>
              <w:pStyle w:val="ConsPlusNormal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06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свидетельство об аккредитации юридического лица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6F30D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19766B" w:rsidRPr="008902CA" w:rsidRDefault="0019766B" w:rsidP="006F30D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19766B" w:rsidRPr="008902CA" w:rsidRDefault="0019766B" w:rsidP="006F30D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19766B" w:rsidRPr="008902CA" w:rsidRDefault="0019766B" w:rsidP="006F30D7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19766B" w:rsidRPr="00B76062" w:rsidRDefault="0019766B" w:rsidP="006F30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  <w:r w:rsidRPr="00B760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19766B" w:rsidRPr="00B76062" w:rsidRDefault="0019766B" w:rsidP="00B76062">
            <w:pPr>
              <w:pStyle w:val="ConsPlusNormal1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0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случае если представлено заключение негосударственной экспертизы проектной документации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B76062" w:rsidRDefault="0019766B" w:rsidP="00B76062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hideMark/>
          </w:tcPr>
          <w:p w:rsidR="0019766B" w:rsidRPr="00B76062" w:rsidRDefault="0019766B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091" w:type="dxa"/>
            <w:shd w:val="clear" w:color="auto" w:fill="auto"/>
            <w:hideMark/>
          </w:tcPr>
          <w:p w:rsidR="0019766B" w:rsidRPr="00B76062" w:rsidRDefault="0019766B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19766B" w:rsidRPr="00B85F44" w:rsidTr="00ED1977">
        <w:trPr>
          <w:trHeight w:val="20"/>
        </w:trPr>
        <w:tc>
          <w:tcPr>
            <w:tcW w:w="14757" w:type="dxa"/>
            <w:gridSpan w:val="8"/>
            <w:shd w:val="clear" w:color="auto" w:fill="auto"/>
            <w:hideMark/>
          </w:tcPr>
          <w:p w:rsidR="0019766B" w:rsidRDefault="0019766B" w:rsidP="00ED1977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28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</w:t>
            </w:r>
            <w:r w:rsidRPr="00CC28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ыдача разрешения на строительство для объектов индивидуального жилищного строительства</w:t>
            </w:r>
          </w:p>
        </w:tc>
      </w:tr>
      <w:tr w:rsidR="0019766B" w:rsidRPr="00B85F44" w:rsidTr="00ED1977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2199" w:type="dxa"/>
            <w:shd w:val="clear" w:color="auto" w:fill="auto"/>
          </w:tcPr>
          <w:p w:rsidR="0019766B" w:rsidRPr="00B85F44" w:rsidRDefault="0019766B" w:rsidP="00770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Заявление о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выдаче 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C28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разрешения на строительство для объектов индивидуального жилищного строительства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(один) экземпляр, оригинал</w:t>
            </w:r>
          </w:p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19766B" w:rsidRPr="00B85F44" w:rsidRDefault="0019766B" w:rsidP="0011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Должно содержать подпись заявителя, оттиск печати (для юридических лиц, для индивидуальных предпринимателей - при наличии печати).</w:t>
            </w:r>
          </w:p>
          <w:p w:rsidR="0019766B" w:rsidRPr="00B85F44" w:rsidRDefault="0019766B" w:rsidP="0011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Текст заявления должен быть написан разборчиво, наименование юридического </w:t>
            </w:r>
            <w:r w:rsidRPr="00B85F44">
              <w:rPr>
                <w:rFonts w:ascii="Times New Roman" w:hAnsi="Times New Roman"/>
                <w:sz w:val="18"/>
                <w:szCs w:val="18"/>
              </w:rPr>
              <w:lastRenderedPageBreak/>
              <w:t>лица - без сокращения, с указанием его места нахождения. Фамилия, имя, отчество физического лица (последнее - при наличии), адреса его места жительства, должны быть написаны полностью, обязательно указание контактных телефонов заявителя.</w:t>
            </w:r>
          </w:p>
        </w:tc>
        <w:tc>
          <w:tcPr>
            <w:tcW w:w="1452" w:type="dxa"/>
            <w:shd w:val="clear" w:color="auto" w:fill="auto"/>
            <w:hideMark/>
          </w:tcPr>
          <w:p w:rsidR="0088617C" w:rsidRDefault="0019766B" w:rsidP="008861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8617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Прилож</w:t>
            </w:r>
            <w:r w:rsidR="0088617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ение </w:t>
            </w:r>
          </w:p>
          <w:p w:rsidR="0019766B" w:rsidRPr="000B34F9" w:rsidRDefault="0088617C" w:rsidP="008861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№ 1</w:t>
            </w:r>
          </w:p>
        </w:tc>
        <w:tc>
          <w:tcPr>
            <w:tcW w:w="2091" w:type="dxa"/>
            <w:shd w:val="clear" w:color="auto" w:fill="auto"/>
            <w:hideMark/>
          </w:tcPr>
          <w:p w:rsidR="0019766B" w:rsidRPr="000B34F9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19766B" w:rsidRPr="00B85F44" w:rsidTr="000B34F9">
        <w:trPr>
          <w:trHeight w:val="132"/>
        </w:trPr>
        <w:tc>
          <w:tcPr>
            <w:tcW w:w="582" w:type="dxa"/>
            <w:vMerge w:val="restart"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9766B" w:rsidRPr="00B85F44" w:rsidRDefault="0019766B" w:rsidP="000B34F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</w:t>
            </w:r>
            <w:r w:rsidRPr="00C677B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окумент, уд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остоверяющий личность заявителя</w:t>
            </w:r>
          </w:p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19766B" w:rsidRPr="00F67DFC" w:rsidRDefault="0019766B" w:rsidP="0019766B">
            <w:pPr>
              <w:pStyle w:val="a3"/>
              <w:numPr>
                <w:ilvl w:val="0"/>
                <w:numId w:val="46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Установление личности заявителя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один из указанных документов 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47354D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19766B" w:rsidRPr="0047354D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19766B" w:rsidRPr="0047354D" w:rsidRDefault="0019766B" w:rsidP="00D81709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19766B" w:rsidRPr="0047354D" w:rsidRDefault="0019766B" w:rsidP="00D81709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Паспорт гражданина действует: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19766B" w:rsidRPr="0047354D" w:rsidRDefault="0019766B" w:rsidP="00D81709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1452" w:type="dxa"/>
            <w:vMerge w:val="restart"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-</w:t>
            </w:r>
          </w:p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116818">
        <w:trPr>
          <w:trHeight w:val="129"/>
        </w:trPr>
        <w:tc>
          <w:tcPr>
            <w:tcW w:w="582" w:type="dxa"/>
            <w:vMerge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766B" w:rsidRDefault="0019766B" w:rsidP="000B34F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для утративших паспорт граждан, а также для граждан, в отношении которых до выдачи паспорта проводится дополнительная проверка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47354D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является документом ограниченного срока действия и должно содержать следующие сведения о гражданах: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125 мм, изготовляется на перфокарточной бумаге. 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116818">
        <w:trPr>
          <w:trHeight w:val="129"/>
        </w:trPr>
        <w:tc>
          <w:tcPr>
            <w:tcW w:w="582" w:type="dxa"/>
            <w:vMerge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766B" w:rsidRDefault="0019766B" w:rsidP="000B34F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47354D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19766B" w:rsidRPr="0047354D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19766B" w:rsidRPr="0047354D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19766B" w:rsidRPr="0047354D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19766B" w:rsidRPr="0047354D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19766B" w:rsidRPr="0047354D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образование;</w:t>
            </w:r>
          </w:p>
          <w:p w:rsidR="0019766B" w:rsidRPr="0047354D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е) место работы;</w:t>
            </w:r>
          </w:p>
          <w:p w:rsidR="0019766B" w:rsidRPr="0047354D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19766B" w:rsidRPr="0047354D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основные антропометрические данные;</w:t>
            </w:r>
          </w:p>
          <w:p w:rsidR="0019766B" w:rsidRPr="0047354D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19766B" w:rsidRPr="0047354D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19766B" w:rsidRPr="0047354D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19766B" w:rsidRPr="0047354D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116818">
        <w:trPr>
          <w:trHeight w:val="129"/>
        </w:trPr>
        <w:tc>
          <w:tcPr>
            <w:tcW w:w="582" w:type="dxa"/>
            <w:vMerge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766B" w:rsidRDefault="0019766B" w:rsidP="000B34F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9766B" w:rsidRDefault="0019766B" w:rsidP="00D81709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47354D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сведения о личности гражданина: фамилия, имя, отчество, пол,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116818">
        <w:trPr>
          <w:trHeight w:val="129"/>
        </w:trPr>
        <w:tc>
          <w:tcPr>
            <w:tcW w:w="582" w:type="dxa"/>
            <w:vMerge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766B" w:rsidRDefault="0019766B" w:rsidP="000B34F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9766B" w:rsidRDefault="0019766B" w:rsidP="00D81709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47354D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паспорте моряка указываются следующие сведения о владельце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паспорта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:г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ражданство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других исправлений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овреждений, наличие которых не позволяет однозначно истолковать их содержание.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116818">
        <w:trPr>
          <w:trHeight w:val="129"/>
        </w:trPr>
        <w:tc>
          <w:tcPr>
            <w:tcW w:w="582" w:type="dxa"/>
            <w:vMerge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766B" w:rsidRDefault="0019766B" w:rsidP="000B34F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9766B" w:rsidRDefault="0019766B" w:rsidP="00D81709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19766B" w:rsidRPr="0047354D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пол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номер личного дела лица, признанного 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сведения о семейном положении владельца удостоверения.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удостоверение вклеивается черно-белая фотография владельца удостоверения анфас без головного убора размером 35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116818">
        <w:trPr>
          <w:trHeight w:val="129"/>
        </w:trPr>
        <w:tc>
          <w:tcPr>
            <w:tcW w:w="582" w:type="dxa"/>
            <w:vMerge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766B" w:rsidRDefault="0019766B" w:rsidP="000B34F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9766B" w:rsidRDefault="0019766B" w:rsidP="00D81709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47354D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овреждений, наличие которых не позволяет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однозначно истолковать их содержание. 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116818">
        <w:trPr>
          <w:trHeight w:val="129"/>
        </w:trPr>
        <w:tc>
          <w:tcPr>
            <w:tcW w:w="582" w:type="dxa"/>
            <w:vMerge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766B" w:rsidRDefault="0019766B" w:rsidP="000B34F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Российской Федерацией в этом качестве;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9766B" w:rsidRDefault="0019766B" w:rsidP="00D81709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 вида на жительство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выдаваемого иностранному гражданину (далее именуется - бланк) размером 125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88 мм содержит 16 страниц (без обложки), прошитых 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Обложка бланка, синего цвета, изготавливается из износостойкого материала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Страницы 9 - 12 предназначены для размещения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19766B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"Вид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.".</w:t>
            </w:r>
            <w:proofErr w:type="gramEnd"/>
          </w:p>
          <w:p w:rsidR="0019766B" w:rsidRPr="0047354D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оставшейся части страницы размещаются фотография владельца вида на жительство размером 35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 мм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116818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19766B" w:rsidRPr="00CD024F" w:rsidRDefault="0019766B" w:rsidP="0011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1560" w:type="dxa"/>
            <w:shd w:val="clear" w:color="auto" w:fill="auto"/>
          </w:tcPr>
          <w:p w:rsidR="0019766B" w:rsidRPr="00CD024F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D652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Правоустанавливающие документы на земельный участок</w:t>
            </w:r>
          </w:p>
        </w:tc>
        <w:tc>
          <w:tcPr>
            <w:tcW w:w="2199" w:type="dxa"/>
            <w:shd w:val="clear" w:color="auto" w:fill="auto"/>
          </w:tcPr>
          <w:p w:rsidR="0019766B" w:rsidRPr="007B7BA4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Правоустанавливающие документы на объект капитального строительства или земельный участок, 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19766B" w:rsidRPr="008902CA" w:rsidRDefault="0019766B" w:rsidP="00D81709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Сведения отсутствуют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в Едином государственном реестре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5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оригинал  документа или нотариально заверенная копия документа, подтверждающего права заявителя на объект или объекты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адресации</w:t>
            </w:r>
          </w:p>
        </w:tc>
        <w:tc>
          <w:tcPr>
            <w:tcW w:w="1452" w:type="dxa"/>
            <w:shd w:val="clear" w:color="auto" w:fill="auto"/>
            <w:hideMark/>
          </w:tcPr>
          <w:p w:rsidR="0019766B" w:rsidRPr="00CD024F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19766B" w:rsidRPr="007B7BA4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19766B" w:rsidRPr="00B85F44" w:rsidTr="00116818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19766B" w:rsidRDefault="0019766B" w:rsidP="0011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560" w:type="dxa"/>
            <w:shd w:val="clear" w:color="auto" w:fill="auto"/>
          </w:tcPr>
          <w:p w:rsidR="0019766B" w:rsidRPr="00770D8A" w:rsidRDefault="0019766B" w:rsidP="000B34F9">
            <w:pPr>
              <w:pStyle w:val="ConsPlusNormal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0D8A">
              <w:rPr>
                <w:rFonts w:ascii="Times New Roman" w:hAnsi="Times New Roman" w:cs="Times New Roman"/>
                <w:sz w:val="18"/>
                <w:szCs w:val="18"/>
              </w:rPr>
              <w:t xml:space="preserve">Схема планировочной организации земельного участка </w:t>
            </w:r>
          </w:p>
        </w:tc>
        <w:tc>
          <w:tcPr>
            <w:tcW w:w="2199" w:type="dxa"/>
            <w:shd w:val="clear" w:color="auto" w:fill="auto"/>
          </w:tcPr>
          <w:p w:rsidR="0019766B" w:rsidRPr="00770D8A" w:rsidRDefault="0019766B" w:rsidP="00770D8A">
            <w:pPr>
              <w:pStyle w:val="ConsPlusNormal1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70D8A">
              <w:rPr>
                <w:rFonts w:ascii="Times New Roman" w:hAnsi="Times New Roman" w:cs="Times New Roman"/>
                <w:sz w:val="18"/>
                <w:szCs w:val="18"/>
              </w:rPr>
              <w:t xml:space="preserve">схема планировочной организации земельного участка 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0B34F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19766B" w:rsidRPr="008902CA" w:rsidRDefault="0019766B" w:rsidP="000B34F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19766B" w:rsidRPr="008902CA" w:rsidRDefault="0019766B" w:rsidP="000B34F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19766B" w:rsidRPr="008902CA" w:rsidRDefault="0019766B" w:rsidP="000B34F9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19766B" w:rsidRDefault="0019766B" w:rsidP="000B3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19766B" w:rsidRDefault="0019766B" w:rsidP="00770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Default="0019766B" w:rsidP="00770D8A">
            <w:pPr>
              <w:widowControl w:val="0"/>
              <w:autoSpaceDE w:val="0"/>
              <w:spacing w:after="0" w:line="240" w:lineRule="auto"/>
              <w:ind w:right="-56" w:firstLine="3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указывается обозначение</w:t>
            </w:r>
            <w:r w:rsidRPr="00770D8A">
              <w:rPr>
                <w:rFonts w:ascii="Times New Roman" w:hAnsi="Times New Roman"/>
                <w:sz w:val="18"/>
                <w:szCs w:val="18"/>
              </w:rPr>
              <w:t xml:space="preserve"> места размещения объекта индивидуального жилищного строительства</w:t>
            </w:r>
          </w:p>
        </w:tc>
        <w:tc>
          <w:tcPr>
            <w:tcW w:w="1452" w:type="dxa"/>
            <w:shd w:val="clear" w:color="auto" w:fill="auto"/>
            <w:hideMark/>
          </w:tcPr>
          <w:p w:rsidR="0019766B" w:rsidRDefault="0019766B" w:rsidP="00770D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91" w:type="dxa"/>
            <w:shd w:val="clear" w:color="auto" w:fill="auto"/>
            <w:hideMark/>
          </w:tcPr>
          <w:p w:rsidR="0019766B" w:rsidRDefault="0019766B" w:rsidP="00770D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9766B" w:rsidRPr="00B85F44" w:rsidTr="00ED1977">
        <w:trPr>
          <w:trHeight w:val="20"/>
        </w:trPr>
        <w:tc>
          <w:tcPr>
            <w:tcW w:w="14757" w:type="dxa"/>
            <w:gridSpan w:val="8"/>
            <w:shd w:val="clear" w:color="auto" w:fill="auto"/>
            <w:hideMark/>
          </w:tcPr>
          <w:p w:rsidR="0019766B" w:rsidRDefault="0019766B" w:rsidP="00ED197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28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</w:t>
            </w:r>
            <w:r w:rsidRPr="00CC28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несение изменений в разрешение на строительство</w:t>
            </w:r>
          </w:p>
        </w:tc>
      </w:tr>
      <w:tr w:rsidR="0019766B" w:rsidRPr="00B85F44" w:rsidTr="00ED1977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Уведомление</w:t>
            </w:r>
          </w:p>
        </w:tc>
        <w:tc>
          <w:tcPr>
            <w:tcW w:w="2199" w:type="dxa"/>
            <w:shd w:val="clear" w:color="auto" w:fill="auto"/>
          </w:tcPr>
          <w:p w:rsidR="0019766B" w:rsidRPr="00B85F44" w:rsidRDefault="0019766B" w:rsidP="00675E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Уведомление </w:t>
            </w:r>
            <w:r w:rsidRPr="00675E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 переходе прав на земельные участки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/</w:t>
            </w:r>
            <w:r w:rsidRPr="00675E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права пользования недрами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/</w:t>
            </w:r>
            <w:r w:rsidRPr="00675E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об образовании земельного </w:t>
            </w:r>
            <w:r w:rsidRPr="00675E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участка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1 (один) экземпляр, оригинал</w:t>
            </w:r>
          </w:p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19766B" w:rsidRDefault="0019766B" w:rsidP="0077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Должно содержать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19766B" w:rsidRPr="00B85F44" w:rsidRDefault="0019766B" w:rsidP="0077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1)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подпись заявителя, оттиск печати (для юридических лиц, для индивидуальных предпринимателей - при </w:t>
            </w:r>
            <w:r w:rsidRPr="00B85F44">
              <w:rPr>
                <w:rFonts w:ascii="Times New Roman" w:hAnsi="Times New Roman"/>
                <w:sz w:val="18"/>
                <w:szCs w:val="18"/>
              </w:rPr>
              <w:lastRenderedPageBreak/>
              <w:t>наличии печати).</w:t>
            </w:r>
          </w:p>
          <w:p w:rsidR="0019766B" w:rsidRDefault="0019766B" w:rsidP="0077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Текст заявления должен быть написан разборчиво, наименование юридического лица - без сокращения, с указанием его места нахождения. Фамилия, имя, отчество физического лица (последнее - при наличии), адреса его места жительства, должны быть написаны полностью, обязательно указание контактных телефонов заявителя.</w:t>
            </w:r>
          </w:p>
          <w:p w:rsidR="0019766B" w:rsidRPr="00675EE4" w:rsidRDefault="0019766B" w:rsidP="0067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2) </w:t>
            </w:r>
            <w:r w:rsidRPr="00675EE4">
              <w:rPr>
                <w:rFonts w:ascii="Times New Roman" w:hAnsi="Times New Roman"/>
                <w:sz w:val="18"/>
                <w:szCs w:val="18"/>
              </w:rPr>
              <w:t>реквизит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675EE4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19766B" w:rsidRPr="00675EE4" w:rsidRDefault="0019766B" w:rsidP="0067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5EE4">
              <w:rPr>
                <w:rFonts w:ascii="Times New Roman" w:hAnsi="Times New Roman"/>
                <w:sz w:val="18"/>
                <w:szCs w:val="18"/>
              </w:rPr>
              <w:t>правоустанавливающих документов на такие земельные участки в случае, указанном в части 21.5 статьи 51 Градостроительного кодекса Российской Федерации;</w:t>
            </w:r>
          </w:p>
          <w:p w:rsidR="0019766B" w:rsidRPr="00675EE4" w:rsidRDefault="0019766B" w:rsidP="0067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5EE4">
              <w:rPr>
                <w:rFonts w:ascii="Times New Roman" w:hAnsi="Times New Roman"/>
                <w:sz w:val="18"/>
                <w:szCs w:val="18"/>
              </w:rPr>
              <w:t>решения об образовании земельных участков в случаях, предусмотренных частями 21.6 и 21.7 статьи 51 Градостроительного кодекса Российской Федерации,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      </w:r>
          </w:p>
          <w:p w:rsidR="0019766B" w:rsidRPr="00675EE4" w:rsidRDefault="0019766B" w:rsidP="0067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5EE4">
              <w:rPr>
                <w:rFonts w:ascii="Times New Roman" w:hAnsi="Times New Roman"/>
                <w:sz w:val="18"/>
                <w:szCs w:val="18"/>
              </w:rPr>
              <w:t xml:space="preserve">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частью 21.7 статьи 51 Градостроительного </w:t>
            </w:r>
            <w:r w:rsidRPr="00675EE4">
              <w:rPr>
                <w:rFonts w:ascii="Times New Roman" w:hAnsi="Times New Roman"/>
                <w:sz w:val="18"/>
                <w:szCs w:val="18"/>
              </w:rPr>
              <w:lastRenderedPageBreak/>
              <w:t>кодекса Российской Федерации;</w:t>
            </w:r>
          </w:p>
          <w:p w:rsidR="0019766B" w:rsidRPr="00B85F44" w:rsidRDefault="0019766B" w:rsidP="0067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5EE4">
              <w:rPr>
                <w:rFonts w:ascii="Times New Roman" w:hAnsi="Times New Roman"/>
                <w:sz w:val="18"/>
                <w:szCs w:val="18"/>
              </w:rPr>
              <w:t>решения о предоставлении права пользования недрами и решения о переоформлении лицензии на право пользования недрами в случае, предусмотренном частью 21.9 статьи 51 Градостроительного кодекса Российской Федерации;</w:t>
            </w:r>
          </w:p>
        </w:tc>
        <w:tc>
          <w:tcPr>
            <w:tcW w:w="1452" w:type="dxa"/>
            <w:shd w:val="clear" w:color="auto" w:fill="auto"/>
            <w:hideMark/>
          </w:tcPr>
          <w:p w:rsidR="0019766B" w:rsidRPr="000B34F9" w:rsidRDefault="002457F8" w:rsidP="002457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457F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2091" w:type="dxa"/>
            <w:shd w:val="clear" w:color="auto" w:fill="auto"/>
            <w:hideMark/>
          </w:tcPr>
          <w:p w:rsidR="0019766B" w:rsidRPr="000B34F9" w:rsidRDefault="002457F8" w:rsidP="002457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457F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19766B" w:rsidRPr="00B85F44" w:rsidTr="000B34F9">
        <w:trPr>
          <w:trHeight w:val="132"/>
        </w:trPr>
        <w:tc>
          <w:tcPr>
            <w:tcW w:w="582" w:type="dxa"/>
            <w:vMerge w:val="restart"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9766B" w:rsidRPr="00B85F44" w:rsidRDefault="0019766B" w:rsidP="000B34F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</w:t>
            </w:r>
            <w:r w:rsidRPr="00C677B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окумент, уд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остоверяющий личность заявителя</w:t>
            </w:r>
          </w:p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19766B" w:rsidRPr="00F67DFC" w:rsidRDefault="0019766B" w:rsidP="0019766B">
            <w:pPr>
              <w:pStyle w:val="a3"/>
              <w:numPr>
                <w:ilvl w:val="0"/>
                <w:numId w:val="46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Установление личности заявителя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один из указанных документов 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47354D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19766B" w:rsidRPr="0047354D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19766B" w:rsidRPr="0047354D" w:rsidRDefault="0019766B" w:rsidP="00D81709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недействительным.</w:t>
            </w:r>
          </w:p>
          <w:p w:rsidR="0019766B" w:rsidRPr="0047354D" w:rsidRDefault="0019766B" w:rsidP="00D81709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19766B" w:rsidRPr="0047354D" w:rsidRDefault="0019766B" w:rsidP="00D81709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1452" w:type="dxa"/>
            <w:vMerge w:val="restart"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770D8A">
        <w:trPr>
          <w:trHeight w:val="129"/>
        </w:trPr>
        <w:tc>
          <w:tcPr>
            <w:tcW w:w="582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766B" w:rsidRDefault="0019766B" w:rsidP="000B34F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для утративших паспорт граждан, а также для граждан, в отношении которых до выдачи паспорта проводится дополнительная проверка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47354D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является документом ограниченного срока действия и должно содержать следующие сведения о гражданах: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125 мм, изготовляется на перфокарточной бумаге. 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770D8A">
        <w:trPr>
          <w:trHeight w:val="129"/>
        </w:trPr>
        <w:tc>
          <w:tcPr>
            <w:tcW w:w="582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766B" w:rsidRDefault="0019766B" w:rsidP="000B34F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47354D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19766B" w:rsidRPr="0047354D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19766B" w:rsidRPr="0047354D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19766B" w:rsidRPr="0047354D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19766B" w:rsidRPr="0047354D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19766B" w:rsidRPr="0047354D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образование;</w:t>
            </w:r>
          </w:p>
          <w:p w:rsidR="0019766B" w:rsidRPr="0047354D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19766B" w:rsidRPr="0047354D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19766B" w:rsidRPr="0047354D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основные антропометрические данные;</w:t>
            </w:r>
          </w:p>
          <w:p w:rsidR="0019766B" w:rsidRPr="0047354D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19766B" w:rsidRPr="0047354D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19766B" w:rsidRPr="0047354D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19766B" w:rsidRPr="0047354D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770D8A">
        <w:trPr>
          <w:trHeight w:val="129"/>
        </w:trPr>
        <w:tc>
          <w:tcPr>
            <w:tcW w:w="582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766B" w:rsidRDefault="0019766B" w:rsidP="000B34F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9766B" w:rsidRDefault="0019766B" w:rsidP="00D81709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47354D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сведения о личности гражданина: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фамилия, имя, отчество, 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770D8A">
        <w:trPr>
          <w:trHeight w:val="129"/>
        </w:trPr>
        <w:tc>
          <w:tcPr>
            <w:tcW w:w="582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766B" w:rsidRDefault="0019766B" w:rsidP="000B34F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9766B" w:rsidRDefault="0019766B" w:rsidP="00D81709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47354D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паспорте моряка указываются следующие сведения о владельце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паспорта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:г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ражданство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приписок, зачеркнутых слов и других исправлений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овреждений, наличие которых не позволяет однозначно истолковать их содержание.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770D8A">
        <w:trPr>
          <w:trHeight w:val="129"/>
        </w:trPr>
        <w:tc>
          <w:tcPr>
            <w:tcW w:w="582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766B" w:rsidRDefault="0019766B" w:rsidP="000B34F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9766B" w:rsidRDefault="0019766B" w:rsidP="00D81709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19766B" w:rsidRPr="0047354D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пол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номер личного дела лица, признанного 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м) наименование территориального органа Федеральной миграционной службы, продлившего срок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сведения о семейном положении владельца удостоверения.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удостоверение вклеивается черно-белая фотография владельца удостоверения анфас без головного убора размером 35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770D8A">
        <w:trPr>
          <w:trHeight w:val="129"/>
        </w:trPr>
        <w:tc>
          <w:tcPr>
            <w:tcW w:w="582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766B" w:rsidRDefault="0019766B" w:rsidP="000B34F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9766B" w:rsidRDefault="0019766B" w:rsidP="00D81709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47354D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овреждений,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наличие которых не позволяет однозначно истолковать их содержание. 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770D8A">
        <w:trPr>
          <w:trHeight w:val="129"/>
        </w:trPr>
        <w:tc>
          <w:tcPr>
            <w:tcW w:w="582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766B" w:rsidRDefault="0019766B" w:rsidP="000B34F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Российской Федерацией в этом качестве;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9766B" w:rsidRDefault="0019766B" w:rsidP="00D81709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 вида на жительство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выдаваемого иностранному гражданину (далее именуется - бланк) размером 125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88 мм содержит 16 страниц (без обложки), прошитых 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Обложка бланка, синего цвета, изготавливается из износостойкого материала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страции по месту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19766B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"Вид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.".</w:t>
            </w:r>
            <w:proofErr w:type="gramEnd"/>
          </w:p>
          <w:p w:rsidR="0019766B" w:rsidRPr="0047354D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оставшейся части страницы размещаются фотография владельца вида на жительство размером 35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 мм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770D8A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19766B" w:rsidRPr="00CD024F" w:rsidRDefault="0019766B" w:rsidP="00675E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1560" w:type="dxa"/>
            <w:shd w:val="clear" w:color="auto" w:fill="auto"/>
          </w:tcPr>
          <w:p w:rsidR="0019766B" w:rsidRPr="00CD024F" w:rsidRDefault="0019766B" w:rsidP="00675EE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D652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Правоустанавливающие документы на земельный участок</w:t>
            </w:r>
          </w:p>
        </w:tc>
        <w:tc>
          <w:tcPr>
            <w:tcW w:w="2199" w:type="dxa"/>
            <w:shd w:val="clear" w:color="auto" w:fill="auto"/>
          </w:tcPr>
          <w:p w:rsidR="0019766B" w:rsidRPr="007B7BA4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Правоустанавливающие документы на объект капитального строительства или земельный участок, 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19766B" w:rsidRPr="008902CA" w:rsidRDefault="0019766B" w:rsidP="00D81709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Сведения отсутствуют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в Едином государственном реестре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5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оригинал  документа или нотариально заверенная копия документа, подтверждающего права заявителя на объект или объекты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адресации</w:t>
            </w:r>
          </w:p>
        </w:tc>
        <w:tc>
          <w:tcPr>
            <w:tcW w:w="1452" w:type="dxa"/>
            <w:shd w:val="clear" w:color="auto" w:fill="auto"/>
            <w:hideMark/>
          </w:tcPr>
          <w:p w:rsidR="0019766B" w:rsidRPr="00B85F44" w:rsidRDefault="0019766B" w:rsidP="00B531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19766B" w:rsidRPr="00B85F44" w:rsidRDefault="0019766B" w:rsidP="00B531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19766B" w:rsidRPr="00B85F44" w:rsidRDefault="0019766B" w:rsidP="00B531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19766B" w:rsidRPr="00B85F44" w:rsidRDefault="0019766B" w:rsidP="00B531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ED1977">
        <w:trPr>
          <w:trHeight w:val="20"/>
        </w:trPr>
        <w:tc>
          <w:tcPr>
            <w:tcW w:w="14757" w:type="dxa"/>
            <w:gridSpan w:val="8"/>
            <w:shd w:val="clear" w:color="auto" w:fill="auto"/>
            <w:hideMark/>
          </w:tcPr>
          <w:p w:rsidR="0019766B" w:rsidRDefault="0019766B" w:rsidP="00ED197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D197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</w:t>
            </w:r>
            <w:r w:rsidRPr="00ED197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родление срока действия разрешения на строительство.</w:t>
            </w:r>
          </w:p>
        </w:tc>
      </w:tr>
      <w:tr w:rsidR="0019766B" w:rsidRPr="00B85F44" w:rsidTr="00ED1977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2199" w:type="dxa"/>
            <w:shd w:val="clear" w:color="auto" w:fill="auto"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Заявление о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</w:t>
            </w:r>
            <w:r w:rsidRPr="00CC28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несени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</w:t>
            </w:r>
            <w:r w:rsidRPr="00CC28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изменений в разрешение на строительство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(один) экземпляр, оригинал</w:t>
            </w:r>
          </w:p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19766B" w:rsidRPr="00B85F44" w:rsidRDefault="0019766B" w:rsidP="0077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Должно содержать подпись заявителя, оттиск печати (для юридических лиц, для индивидуальных предпринимателей - при наличии печати).</w:t>
            </w:r>
          </w:p>
          <w:p w:rsidR="0019766B" w:rsidRPr="00B85F44" w:rsidRDefault="0019766B" w:rsidP="0077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Текст заявления должен быть написан разборчиво, наименование юридического лица - без сокращения, с указанием его места нахождения. Фамилия, имя, </w:t>
            </w:r>
            <w:r w:rsidRPr="00B85F44">
              <w:rPr>
                <w:rFonts w:ascii="Times New Roman" w:hAnsi="Times New Roman"/>
                <w:sz w:val="18"/>
                <w:szCs w:val="18"/>
              </w:rPr>
              <w:lastRenderedPageBreak/>
              <w:t>отчество физического лица (последнее - при наличии), адреса его места жительства, должны быть написаны полностью, обязательно указание контактных телефонов заявителя.</w:t>
            </w:r>
          </w:p>
        </w:tc>
        <w:tc>
          <w:tcPr>
            <w:tcW w:w="1452" w:type="dxa"/>
            <w:shd w:val="clear" w:color="auto" w:fill="auto"/>
            <w:hideMark/>
          </w:tcPr>
          <w:p w:rsidR="0019766B" w:rsidRPr="00FD652F" w:rsidRDefault="00B53197" w:rsidP="00B531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2091" w:type="dxa"/>
            <w:shd w:val="clear" w:color="auto" w:fill="auto"/>
            <w:hideMark/>
          </w:tcPr>
          <w:p w:rsidR="0019766B" w:rsidRPr="00FD652F" w:rsidRDefault="00B53197" w:rsidP="00B531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19766B" w:rsidRPr="00B85F44" w:rsidTr="000B34F9">
        <w:trPr>
          <w:trHeight w:val="132"/>
        </w:trPr>
        <w:tc>
          <w:tcPr>
            <w:tcW w:w="582" w:type="dxa"/>
            <w:vMerge w:val="restart"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9766B" w:rsidRPr="00B85F44" w:rsidRDefault="0019766B" w:rsidP="000B34F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</w:t>
            </w:r>
            <w:r w:rsidRPr="00C677B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окумент, уд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остоверяющий личность заявителя</w:t>
            </w:r>
          </w:p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19766B" w:rsidRPr="00F67DFC" w:rsidRDefault="0019766B" w:rsidP="0019766B">
            <w:pPr>
              <w:pStyle w:val="a3"/>
              <w:numPr>
                <w:ilvl w:val="0"/>
                <w:numId w:val="46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Установление личности заявителя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один из указанных документов 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47354D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19766B" w:rsidRPr="0047354D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19766B" w:rsidRPr="0047354D" w:rsidRDefault="0019766B" w:rsidP="00D81709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19766B" w:rsidRPr="0047354D" w:rsidRDefault="0019766B" w:rsidP="00D81709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 20 лет — до достижения 45-летнего возраста;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19766B" w:rsidRPr="0047354D" w:rsidRDefault="0019766B" w:rsidP="00D81709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1452" w:type="dxa"/>
            <w:vMerge w:val="restart"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-</w:t>
            </w:r>
          </w:p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ED1977">
        <w:trPr>
          <w:trHeight w:val="129"/>
        </w:trPr>
        <w:tc>
          <w:tcPr>
            <w:tcW w:w="582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766B" w:rsidRDefault="0019766B" w:rsidP="000B34F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для утративших паспорт граждан, а также для граждан, в отношении которых до выдачи паспорта проводится дополнительная проверка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47354D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является документом ограниченного срока действия и должно содержать следующие сведения о гражданах: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125 мм, изготовляется на перфокарточной бумаге. 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ED1977">
        <w:trPr>
          <w:trHeight w:val="129"/>
        </w:trPr>
        <w:tc>
          <w:tcPr>
            <w:tcW w:w="582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766B" w:rsidRDefault="0019766B" w:rsidP="000B34F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47354D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19766B" w:rsidRPr="0047354D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19766B" w:rsidRPr="0047354D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19766B" w:rsidRPr="0047354D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19766B" w:rsidRPr="0047354D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19766B" w:rsidRPr="0047354D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образование;</w:t>
            </w:r>
          </w:p>
          <w:p w:rsidR="0019766B" w:rsidRPr="0047354D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19766B" w:rsidRPr="0047354D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19766B" w:rsidRPr="0047354D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основные антропометрические данные;</w:t>
            </w:r>
          </w:p>
          <w:p w:rsidR="0019766B" w:rsidRPr="0047354D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19766B" w:rsidRPr="0047354D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19766B" w:rsidRPr="0047354D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19766B" w:rsidRPr="0047354D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ED1977">
        <w:trPr>
          <w:trHeight w:val="129"/>
        </w:trPr>
        <w:tc>
          <w:tcPr>
            <w:tcW w:w="582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766B" w:rsidRDefault="0019766B" w:rsidP="000B34F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9766B" w:rsidRDefault="0019766B" w:rsidP="00D81709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47354D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ED1977">
        <w:trPr>
          <w:trHeight w:val="129"/>
        </w:trPr>
        <w:tc>
          <w:tcPr>
            <w:tcW w:w="582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766B" w:rsidRDefault="0019766B" w:rsidP="000B34F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9766B" w:rsidRDefault="0019766B" w:rsidP="00D81709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47354D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паспорте моряка указываются следующие сведения о владельце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паспорта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:г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ражданство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овреждений, наличие которых не позволяет однозначно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истолковать их содержание.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ED1977">
        <w:trPr>
          <w:trHeight w:val="129"/>
        </w:trPr>
        <w:tc>
          <w:tcPr>
            <w:tcW w:w="582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766B" w:rsidRDefault="0019766B" w:rsidP="000B34F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9766B" w:rsidRDefault="0019766B" w:rsidP="00D81709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19766B" w:rsidRPr="0047354D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пол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номер личного дела лица, признанного 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сведения о семейном положении владельца удостоверения.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удостоверение вклеивается черно-белая фотография владельца удостоверения анфас без головного убора размером 35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ED1977">
        <w:trPr>
          <w:trHeight w:val="129"/>
        </w:trPr>
        <w:tc>
          <w:tcPr>
            <w:tcW w:w="582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766B" w:rsidRDefault="0019766B" w:rsidP="000B34F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9766B" w:rsidRDefault="0019766B" w:rsidP="00D81709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47354D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овреждений, наличие которых не позволяет однозначно истолковать их содержание. 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ED1977">
        <w:trPr>
          <w:trHeight w:val="129"/>
        </w:trPr>
        <w:tc>
          <w:tcPr>
            <w:tcW w:w="582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766B" w:rsidRDefault="0019766B" w:rsidP="000B34F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Вид на жительство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иностранного гражданина и действительных документов, удостоверяющих его личность и признаваемых Российской Федерацией в этом качестве;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9766B" w:rsidRDefault="0019766B" w:rsidP="00D81709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в </w:t>
            </w: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Бланк вида на жительство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выдаваемого иностранному гражданину (далее именуется - бланк) размером 125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88 мм содержит 16 страниц (без обложки), прошитых 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Обложка бланка, синего цвета, изготавливается из износостойкого материала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продлении вида на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жительство.</w:t>
            </w:r>
          </w:p>
          <w:p w:rsidR="0019766B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"Вид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.".</w:t>
            </w:r>
            <w:proofErr w:type="gramEnd"/>
          </w:p>
          <w:p w:rsidR="0019766B" w:rsidRPr="0047354D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оставшейся части страницы размещаются фотография владельца вида на жительство размером 35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 мм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19766B">
        <w:trPr>
          <w:trHeight w:val="2693"/>
        </w:trPr>
        <w:tc>
          <w:tcPr>
            <w:tcW w:w="582" w:type="dxa"/>
            <w:vMerge w:val="restart"/>
            <w:shd w:val="clear" w:color="auto" w:fill="auto"/>
            <w:hideMark/>
          </w:tcPr>
          <w:p w:rsidR="0019766B" w:rsidRDefault="0019766B" w:rsidP="00ED19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1560" w:type="dxa"/>
            <w:shd w:val="clear" w:color="auto" w:fill="auto"/>
          </w:tcPr>
          <w:p w:rsidR="0019766B" w:rsidRPr="00770D8A" w:rsidRDefault="0019766B" w:rsidP="0019766B">
            <w:pPr>
              <w:pStyle w:val="ConsPlusNormal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0D8A">
              <w:rPr>
                <w:rFonts w:ascii="Times New Roman" w:hAnsi="Times New Roman" w:cs="Times New Roman"/>
                <w:sz w:val="18"/>
                <w:szCs w:val="18"/>
              </w:rPr>
              <w:t xml:space="preserve">Договор поручительства банка за надлежащее исполнение застройщиком обязательств по передаче жилого помещения по договору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участия в долевом строительстве</w:t>
            </w:r>
          </w:p>
        </w:tc>
        <w:tc>
          <w:tcPr>
            <w:tcW w:w="2199" w:type="dxa"/>
            <w:shd w:val="clear" w:color="auto" w:fill="auto"/>
          </w:tcPr>
          <w:p w:rsidR="0019766B" w:rsidRPr="00770D8A" w:rsidRDefault="0019766B" w:rsidP="0019766B">
            <w:pPr>
              <w:pStyle w:val="ConsPlusNormal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770D8A">
              <w:rPr>
                <w:rFonts w:ascii="Times New Roman" w:hAnsi="Times New Roman" w:cs="Times New Roman"/>
                <w:sz w:val="18"/>
                <w:szCs w:val="18"/>
              </w:rPr>
              <w:t xml:space="preserve">оговор поручительства банка за надлежащее исполнение застройщиком обязательств по передаче жилого помещения по договору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участия в долевом строительстве</w:t>
            </w:r>
            <w:r w:rsidRPr="00770D8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478" w:type="dxa"/>
            <w:vMerge w:val="restart"/>
            <w:shd w:val="clear" w:color="auto" w:fill="auto"/>
            <w:hideMark/>
          </w:tcPr>
          <w:p w:rsidR="0019766B" w:rsidRPr="008902CA" w:rsidRDefault="0019766B" w:rsidP="000B34F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19766B" w:rsidRPr="008902CA" w:rsidRDefault="0019766B" w:rsidP="000B34F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19766B" w:rsidRPr="008902CA" w:rsidRDefault="0019766B" w:rsidP="000B34F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19766B" w:rsidRPr="008902CA" w:rsidRDefault="0019766B" w:rsidP="000B34F9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19766B" w:rsidRPr="00770D8A" w:rsidRDefault="0019766B" w:rsidP="000B34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  <w:r w:rsidRPr="00770D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9766B" w:rsidRPr="00770D8A" w:rsidRDefault="0019766B" w:rsidP="00770D8A">
            <w:pPr>
              <w:pStyle w:val="ConsPlusNormal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0D8A">
              <w:rPr>
                <w:rFonts w:ascii="Times New Roman" w:hAnsi="Times New Roman" w:cs="Times New Roman"/>
                <w:sz w:val="18"/>
                <w:szCs w:val="18"/>
              </w:rPr>
              <w:t xml:space="preserve">в случае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</w:t>
            </w:r>
            <w:r w:rsidRPr="00770D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19766B" w:rsidRPr="00770D8A" w:rsidRDefault="0019766B" w:rsidP="00770D8A">
            <w:pPr>
              <w:widowControl w:val="0"/>
              <w:autoSpaceDE w:val="0"/>
              <w:spacing w:after="0" w:line="240" w:lineRule="auto"/>
              <w:ind w:right="-5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9766B" w:rsidRPr="00770D8A" w:rsidRDefault="0019766B" w:rsidP="00770D8A">
            <w:pPr>
              <w:widowControl w:val="0"/>
              <w:autoSpaceDE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shd w:val="clear" w:color="auto" w:fill="auto"/>
            <w:hideMark/>
          </w:tcPr>
          <w:p w:rsidR="0019766B" w:rsidRPr="00770D8A" w:rsidRDefault="0019766B" w:rsidP="00770D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19766B" w:rsidRPr="00770D8A" w:rsidRDefault="0019766B" w:rsidP="00770D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19766B" w:rsidRPr="00B85F44" w:rsidTr="00ED1977">
        <w:trPr>
          <w:trHeight w:val="2692"/>
        </w:trPr>
        <w:tc>
          <w:tcPr>
            <w:tcW w:w="582" w:type="dxa"/>
            <w:vMerge/>
            <w:shd w:val="clear" w:color="auto" w:fill="auto"/>
            <w:hideMark/>
          </w:tcPr>
          <w:p w:rsidR="0019766B" w:rsidRDefault="0019766B" w:rsidP="00ED19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19766B" w:rsidRPr="00770D8A" w:rsidRDefault="0019766B" w:rsidP="00770D8A">
            <w:pPr>
              <w:pStyle w:val="ConsPlusNormal1"/>
              <w:ind w:firstLine="19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0D8A">
              <w:rPr>
                <w:rFonts w:ascii="Times New Roman" w:hAnsi="Times New Roman" w:cs="Times New Roman"/>
                <w:sz w:val="18"/>
                <w:szCs w:val="18"/>
              </w:rPr>
              <w:t>Договор страхования гражданской ответственности лица, привлекающего денежные</w:t>
            </w:r>
          </w:p>
        </w:tc>
        <w:tc>
          <w:tcPr>
            <w:tcW w:w="2199" w:type="dxa"/>
            <w:shd w:val="clear" w:color="auto" w:fill="auto"/>
          </w:tcPr>
          <w:p w:rsidR="0019766B" w:rsidRPr="00770D8A" w:rsidRDefault="0019766B" w:rsidP="00770D8A">
            <w:pPr>
              <w:pStyle w:val="ConsPlusNormal1"/>
              <w:ind w:firstLine="19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0D8A">
              <w:rPr>
                <w:rFonts w:ascii="Times New Roman" w:hAnsi="Times New Roman" w:cs="Times New Roman"/>
                <w:sz w:val="18"/>
                <w:szCs w:val="18"/>
              </w:rPr>
              <w:t>договор страхования гражданской ответственности лица, привлекающего денежные</w:t>
            </w:r>
          </w:p>
        </w:tc>
        <w:tc>
          <w:tcPr>
            <w:tcW w:w="2478" w:type="dxa"/>
            <w:vMerge/>
            <w:shd w:val="clear" w:color="auto" w:fill="auto"/>
            <w:hideMark/>
          </w:tcPr>
          <w:p w:rsidR="0019766B" w:rsidRPr="008902CA" w:rsidRDefault="0019766B" w:rsidP="000B34F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9766B" w:rsidRPr="00770D8A" w:rsidRDefault="0019766B" w:rsidP="00770D8A">
            <w:pPr>
              <w:pStyle w:val="ConsPlusNormal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19766B" w:rsidRPr="00770D8A" w:rsidRDefault="0019766B" w:rsidP="00770D8A">
            <w:pPr>
              <w:widowControl w:val="0"/>
              <w:autoSpaceDE w:val="0"/>
              <w:spacing w:after="0" w:line="240" w:lineRule="auto"/>
              <w:ind w:right="-5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hideMark/>
          </w:tcPr>
          <w:p w:rsidR="0019766B" w:rsidRDefault="0019766B" w:rsidP="00770D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19766B" w:rsidRDefault="0019766B" w:rsidP="00770D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74406F" w:rsidRPr="00B85F44" w:rsidRDefault="0074406F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74406F" w:rsidRPr="00B85F44" w:rsidSect="000C469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5. «</w:t>
      </w:r>
      <w:r w:rsidRPr="00B85F44">
        <w:rPr>
          <w:rFonts w:ascii="Times New Roman" w:hAnsi="Times New Roman"/>
          <w:b/>
          <w:sz w:val="24"/>
          <w:szCs w:val="24"/>
        </w:rPr>
        <w:t xml:space="preserve">Документы и сведения, </w:t>
      </w:r>
      <w:r w:rsidRPr="00B85F44">
        <w:rPr>
          <w:rFonts w:ascii="Times New Roman" w:hAnsi="Times New Roman"/>
          <w:b/>
          <w:color w:val="000000"/>
          <w:sz w:val="24"/>
          <w:szCs w:val="24"/>
        </w:rPr>
        <w:t xml:space="preserve">получаемые посредством  межведомственного </w:t>
      </w:r>
      <w:r w:rsidR="00A65821" w:rsidRPr="00B85F44">
        <w:rPr>
          <w:rFonts w:ascii="Times New Roman" w:hAnsi="Times New Roman"/>
          <w:b/>
          <w:color w:val="000000"/>
          <w:sz w:val="24"/>
          <w:szCs w:val="24"/>
        </w:rPr>
        <w:t>информационног</w:t>
      </w:r>
      <w:r w:rsidR="00C677B3">
        <w:rPr>
          <w:rFonts w:ascii="Times New Roman" w:hAnsi="Times New Roman"/>
          <w:b/>
          <w:color w:val="000000"/>
          <w:sz w:val="24"/>
          <w:szCs w:val="24"/>
        </w:rPr>
        <w:t xml:space="preserve">о </w:t>
      </w:r>
      <w:r w:rsidRPr="00B85F44">
        <w:rPr>
          <w:rFonts w:ascii="Times New Roman" w:hAnsi="Times New Roman"/>
          <w:b/>
          <w:color w:val="000000"/>
          <w:sz w:val="24"/>
          <w:szCs w:val="24"/>
        </w:rPr>
        <w:t>взаимодействия»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529"/>
        <w:gridCol w:w="1721"/>
        <w:gridCol w:w="1721"/>
        <w:gridCol w:w="1692"/>
        <w:gridCol w:w="15"/>
        <w:gridCol w:w="1280"/>
        <w:gridCol w:w="2106"/>
        <w:gridCol w:w="1419"/>
        <w:gridCol w:w="1635"/>
      </w:tblGrid>
      <w:tr w:rsidR="00B12B22" w:rsidRPr="00B85F44" w:rsidTr="002457F8">
        <w:trPr>
          <w:trHeight w:val="20"/>
        </w:trPr>
        <w:tc>
          <w:tcPr>
            <w:tcW w:w="564" w:type="pct"/>
            <w:shd w:val="clear" w:color="auto" w:fill="FFFFFF" w:themeFill="background1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17" w:type="pct"/>
            <w:shd w:val="clear" w:color="auto" w:fill="FFFFFF" w:themeFill="background1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582" w:type="pct"/>
            <w:shd w:val="clear" w:color="auto" w:fill="FFFFFF" w:themeFill="background1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82" w:type="pct"/>
            <w:shd w:val="clear" w:color="auto" w:fill="FFFFFF" w:themeFill="background1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органа (организации), направляющег</w:t>
            </w:r>
            <w:proofErr w:type="gram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о(</w:t>
            </w:r>
            <w:proofErr w:type="gram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ей) межведомственный запрос</w:t>
            </w:r>
          </w:p>
        </w:tc>
        <w:tc>
          <w:tcPr>
            <w:tcW w:w="577" w:type="pct"/>
            <w:gridSpan w:val="2"/>
            <w:shd w:val="clear" w:color="auto" w:fill="FFFFFF" w:themeFill="background1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органа (организации), в адрес которог</w:t>
            </w:r>
            <w:proofErr w:type="gram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о(</w:t>
            </w:r>
            <w:proofErr w:type="gram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ой) направляется межведомственный запрос</w:t>
            </w:r>
          </w:p>
        </w:tc>
        <w:tc>
          <w:tcPr>
            <w:tcW w:w="433" w:type="pct"/>
            <w:shd w:val="clear" w:color="auto" w:fill="FFFFFF" w:themeFill="background1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SID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электронного сервиса</w:t>
            </w:r>
          </w:p>
        </w:tc>
        <w:tc>
          <w:tcPr>
            <w:tcW w:w="712" w:type="pct"/>
            <w:shd w:val="clear" w:color="auto" w:fill="FFFFFF" w:themeFill="background1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480" w:type="pct"/>
            <w:shd w:val="clear" w:color="auto" w:fill="FFFFFF" w:themeFill="background1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(шаблон)</w:t>
            </w:r>
            <w:r w:rsidR="00D70E4D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межведомственного запроса</w:t>
            </w:r>
          </w:p>
        </w:tc>
        <w:tc>
          <w:tcPr>
            <w:tcW w:w="553" w:type="pct"/>
            <w:shd w:val="clear" w:color="auto" w:fill="FFFFFF" w:themeFill="background1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B12B22" w:rsidRPr="00B85F44" w:rsidTr="002457F8">
        <w:trPr>
          <w:trHeight w:val="20"/>
        </w:trPr>
        <w:tc>
          <w:tcPr>
            <w:tcW w:w="564" w:type="pct"/>
            <w:shd w:val="clear" w:color="auto" w:fill="FFFFFF" w:themeFill="background1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pct"/>
            <w:shd w:val="clear" w:color="auto" w:fill="FFFFFF" w:themeFill="background1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2" w:type="pct"/>
            <w:shd w:val="clear" w:color="auto" w:fill="FFFFFF" w:themeFill="background1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2" w:type="pct"/>
            <w:shd w:val="clear" w:color="auto" w:fill="FFFFFF" w:themeFill="background1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pct"/>
            <w:shd w:val="clear" w:color="auto" w:fill="FFFFFF" w:themeFill="background1"/>
            <w:noWrap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12" w:type="pct"/>
            <w:shd w:val="clear" w:color="auto" w:fill="FFFFFF" w:themeFill="background1"/>
            <w:noWrap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80" w:type="pct"/>
            <w:shd w:val="clear" w:color="auto" w:fill="FFFFFF" w:themeFill="background1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3" w:type="pct"/>
            <w:shd w:val="clear" w:color="auto" w:fill="FFFFFF" w:themeFill="background1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C677B3" w:rsidRPr="00B85F44" w:rsidTr="004930B2">
        <w:trPr>
          <w:trHeight w:val="20"/>
        </w:trPr>
        <w:tc>
          <w:tcPr>
            <w:tcW w:w="5000" w:type="pct"/>
            <w:gridSpan w:val="10"/>
          </w:tcPr>
          <w:p w:rsidR="00C677B3" w:rsidRPr="00B85F44" w:rsidRDefault="00675EE4" w:rsidP="00675EE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675E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</w:t>
            </w:r>
            <w:r w:rsidRPr="00675E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ыдача разрешения на строительство (реконструкцию) объ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екта капитального строительства</w:t>
            </w:r>
          </w:p>
        </w:tc>
      </w:tr>
      <w:tr w:rsidR="0019766B" w:rsidRPr="00B85F44" w:rsidTr="00D81709">
        <w:trPr>
          <w:trHeight w:val="20"/>
        </w:trPr>
        <w:tc>
          <w:tcPr>
            <w:tcW w:w="564" w:type="pct"/>
          </w:tcPr>
          <w:p w:rsidR="0019766B" w:rsidRPr="00E5270F" w:rsidRDefault="0019766B" w:rsidP="00F446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7" w:type="pct"/>
            <w:vAlign w:val="center"/>
          </w:tcPr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правоустанавливающие и (или) </w:t>
            </w:r>
            <w:proofErr w:type="spellStart"/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правоудостоверяющие</w:t>
            </w:r>
            <w:proofErr w:type="spellEnd"/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документы на объект (объекты) адресации, права на который зарегистрированы в Едином государственном реестре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Выписка из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государственно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реестр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582" w:type="pct"/>
            <w:vAlign w:val="center"/>
          </w:tcPr>
          <w:p w:rsidR="0019766B" w:rsidRPr="008902CA" w:rsidRDefault="0019766B" w:rsidP="009B61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r w:rsidR="009B61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Марксовского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438" w:type="pct"/>
            <w:gridSpan w:val="2"/>
            <w:shd w:val="clear" w:color="auto" w:fill="auto"/>
            <w:noWrap/>
            <w:vAlign w:val="center"/>
            <w:hideMark/>
          </w:tcPr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19766B" w:rsidRDefault="002457F8" w:rsidP="00D817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 рабочих дня</w:t>
            </w:r>
            <w:r w:rsidR="0019766B"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 w:rsidR="002457F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ень;</w:t>
            </w:r>
          </w:p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 w:rsidR="002457F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ней;</w:t>
            </w:r>
          </w:p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19766B" w:rsidRPr="00FD652F" w:rsidRDefault="009B6184" w:rsidP="009B61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19766B" w:rsidRPr="00FD652F" w:rsidRDefault="009B6184" w:rsidP="009B61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19766B" w:rsidRPr="00B85F44" w:rsidTr="00D81709">
        <w:trPr>
          <w:trHeight w:val="20"/>
        </w:trPr>
        <w:tc>
          <w:tcPr>
            <w:tcW w:w="564" w:type="pct"/>
          </w:tcPr>
          <w:p w:rsidR="0019766B" w:rsidRPr="00E5270F" w:rsidRDefault="0019766B" w:rsidP="00F446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7" w:type="pct"/>
            <w:vAlign w:val="center"/>
          </w:tcPr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Градостроительный план земельного участка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Градостроительный план</w:t>
            </w:r>
          </w:p>
        </w:tc>
        <w:tc>
          <w:tcPr>
            <w:tcW w:w="582" w:type="pct"/>
            <w:vAlign w:val="center"/>
          </w:tcPr>
          <w:p w:rsidR="0019766B" w:rsidRPr="008902CA" w:rsidRDefault="0019766B" w:rsidP="009B61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r w:rsidR="009B61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Марксовского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Орган местного самоуправления</w:t>
            </w:r>
          </w:p>
        </w:tc>
        <w:tc>
          <w:tcPr>
            <w:tcW w:w="438" w:type="pct"/>
            <w:gridSpan w:val="2"/>
            <w:shd w:val="clear" w:color="auto" w:fill="auto"/>
            <w:noWrap/>
            <w:vAlign w:val="center"/>
            <w:hideMark/>
          </w:tcPr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9B6184" w:rsidRDefault="009B6184" w:rsidP="009B618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 рабочих дня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 w:rsidR="009B618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ень;</w:t>
            </w:r>
          </w:p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 w:rsidR="009B618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ней;</w:t>
            </w:r>
          </w:p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приобщения документов/сведений полученных в рамках межведомственного информационного взаимодействия к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личному делу заявителя – 1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19766B" w:rsidRPr="00FD652F" w:rsidRDefault="009B6184" w:rsidP="009B61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9B618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19766B" w:rsidRPr="00FD652F" w:rsidRDefault="009B6184" w:rsidP="009B61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19766B" w:rsidRPr="00B85F44" w:rsidTr="00D81709">
        <w:trPr>
          <w:trHeight w:val="20"/>
        </w:trPr>
        <w:tc>
          <w:tcPr>
            <w:tcW w:w="564" w:type="pct"/>
          </w:tcPr>
          <w:p w:rsidR="0019766B" w:rsidRPr="00E5270F" w:rsidRDefault="0019766B" w:rsidP="00F446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7" w:type="pct"/>
            <w:vAlign w:val="center"/>
          </w:tcPr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9766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разрешение на отклонение от предельных параметров разрешенного строительства, реконструкции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766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разрешение на отклонение от предельных параметров разрешенного строительства, реконструкции</w:t>
            </w:r>
          </w:p>
        </w:tc>
        <w:tc>
          <w:tcPr>
            <w:tcW w:w="582" w:type="pct"/>
            <w:vAlign w:val="center"/>
          </w:tcPr>
          <w:p w:rsidR="0019766B" w:rsidRPr="008902CA" w:rsidRDefault="009B6184" w:rsidP="009B61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Марксовского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Орган местного самоуправления</w:t>
            </w:r>
          </w:p>
        </w:tc>
        <w:tc>
          <w:tcPr>
            <w:tcW w:w="438" w:type="pct"/>
            <w:gridSpan w:val="2"/>
            <w:shd w:val="clear" w:color="auto" w:fill="auto"/>
            <w:noWrap/>
            <w:vAlign w:val="center"/>
            <w:hideMark/>
          </w:tcPr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B53197" w:rsidRDefault="00B53197" w:rsidP="00D817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 рабочих дня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 w:rsidR="00B5319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ень;</w:t>
            </w:r>
          </w:p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 w:rsidR="00B5319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ней;</w:t>
            </w:r>
          </w:p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19766B" w:rsidRPr="00FD652F" w:rsidRDefault="009B6184" w:rsidP="009B61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19766B" w:rsidRPr="00FD652F" w:rsidRDefault="009B6184" w:rsidP="009B61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19766B" w:rsidRPr="00B85F44" w:rsidTr="00675EE4">
        <w:trPr>
          <w:trHeight w:val="20"/>
        </w:trPr>
        <w:tc>
          <w:tcPr>
            <w:tcW w:w="5000" w:type="pct"/>
            <w:gridSpan w:val="10"/>
          </w:tcPr>
          <w:p w:rsidR="0019766B" w:rsidRPr="00E5270F" w:rsidRDefault="0019766B" w:rsidP="00675EE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color w:val="000000"/>
              </w:rPr>
            </w:pPr>
            <w:r w:rsidRPr="00675E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</w:t>
            </w:r>
            <w:r w:rsidRPr="00675E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ыдача разрешения на строительство для объектов индивиду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ального жилищного строительства</w:t>
            </w:r>
          </w:p>
        </w:tc>
      </w:tr>
      <w:tr w:rsidR="0019766B" w:rsidRPr="00B85F44" w:rsidTr="00D81709">
        <w:trPr>
          <w:trHeight w:val="20"/>
        </w:trPr>
        <w:tc>
          <w:tcPr>
            <w:tcW w:w="564" w:type="pct"/>
          </w:tcPr>
          <w:p w:rsidR="0019766B" w:rsidRPr="00E5270F" w:rsidRDefault="0019766B" w:rsidP="00217E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7" w:type="pct"/>
            <w:vAlign w:val="center"/>
          </w:tcPr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правоустанавливающие и (или) </w:t>
            </w:r>
            <w:proofErr w:type="spellStart"/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правоудостоверяющие</w:t>
            </w:r>
            <w:proofErr w:type="spellEnd"/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документы на объект (объекты) адресации, права на который зарегистрированы в Едином государственном реестре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Выписка из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государственно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реестр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582" w:type="pct"/>
            <w:vAlign w:val="center"/>
          </w:tcPr>
          <w:p w:rsidR="0019766B" w:rsidRPr="008902CA" w:rsidRDefault="009B6184" w:rsidP="009B61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Марксовского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438" w:type="pct"/>
            <w:gridSpan w:val="2"/>
            <w:shd w:val="clear" w:color="auto" w:fill="auto"/>
            <w:noWrap/>
            <w:vAlign w:val="center"/>
            <w:hideMark/>
          </w:tcPr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19766B" w:rsidRDefault="009B6184" w:rsidP="00D817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19766B"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B53197">
              <w:rPr>
                <w:rFonts w:ascii="Times New Roman" w:hAnsi="Times New Roman"/>
                <w:color w:val="000000"/>
                <w:sz w:val="18"/>
                <w:szCs w:val="18"/>
              </w:rPr>
              <w:t>рабочих дня</w:t>
            </w:r>
          </w:p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 w:rsidR="009B618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ень;</w:t>
            </w:r>
          </w:p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 w:rsidR="009B618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ней;</w:t>
            </w:r>
          </w:p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19766B" w:rsidRPr="00FD652F" w:rsidRDefault="009B6184" w:rsidP="009B61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19766B" w:rsidRPr="00FD652F" w:rsidRDefault="009B6184" w:rsidP="009B61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19766B" w:rsidRPr="00B85F44" w:rsidTr="00D81709">
        <w:trPr>
          <w:trHeight w:val="20"/>
        </w:trPr>
        <w:tc>
          <w:tcPr>
            <w:tcW w:w="564" w:type="pct"/>
          </w:tcPr>
          <w:p w:rsidR="0019766B" w:rsidRPr="00E5270F" w:rsidRDefault="0019766B" w:rsidP="00217E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7" w:type="pct"/>
            <w:vAlign w:val="center"/>
          </w:tcPr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Градостроительный план земельного участка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Градостроительный план</w:t>
            </w:r>
          </w:p>
        </w:tc>
        <w:tc>
          <w:tcPr>
            <w:tcW w:w="582" w:type="pct"/>
            <w:vAlign w:val="center"/>
          </w:tcPr>
          <w:p w:rsidR="0019766B" w:rsidRPr="008902CA" w:rsidRDefault="009B6184" w:rsidP="009B61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Марксовского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Орган местного самоуправления</w:t>
            </w:r>
          </w:p>
        </w:tc>
        <w:tc>
          <w:tcPr>
            <w:tcW w:w="438" w:type="pct"/>
            <w:gridSpan w:val="2"/>
            <w:shd w:val="clear" w:color="auto" w:fill="auto"/>
            <w:noWrap/>
            <w:vAlign w:val="center"/>
            <w:hideMark/>
          </w:tcPr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19766B" w:rsidRPr="008902CA" w:rsidRDefault="009B6184" w:rsidP="00D817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19766B"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дней </w:t>
            </w:r>
          </w:p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 w:rsidR="009B618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ень;</w:t>
            </w:r>
          </w:p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ней;</w:t>
            </w:r>
          </w:p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19766B" w:rsidRPr="00FD652F" w:rsidRDefault="009B6184" w:rsidP="009B61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19766B" w:rsidRPr="00FD652F" w:rsidRDefault="009B6184" w:rsidP="009B61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19766B" w:rsidRPr="00B85F44" w:rsidTr="00675EE4">
        <w:trPr>
          <w:trHeight w:val="20"/>
        </w:trPr>
        <w:tc>
          <w:tcPr>
            <w:tcW w:w="5000" w:type="pct"/>
            <w:gridSpan w:val="10"/>
          </w:tcPr>
          <w:p w:rsidR="0019766B" w:rsidRPr="00E5270F" w:rsidRDefault="0019766B" w:rsidP="00675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5E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3.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</w:t>
            </w:r>
            <w:r w:rsidRPr="00675E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несение изменени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й в разрешение на строительство</w:t>
            </w:r>
          </w:p>
        </w:tc>
      </w:tr>
      <w:tr w:rsidR="00B16BD4" w:rsidRPr="00B85F44" w:rsidTr="00D81709">
        <w:trPr>
          <w:trHeight w:val="20"/>
        </w:trPr>
        <w:tc>
          <w:tcPr>
            <w:tcW w:w="564" w:type="pct"/>
          </w:tcPr>
          <w:p w:rsidR="00B16BD4" w:rsidRPr="00E5270F" w:rsidRDefault="00B16BD4" w:rsidP="00217E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7" w:type="pct"/>
            <w:vAlign w:val="center"/>
          </w:tcPr>
          <w:p w:rsidR="00B16BD4" w:rsidRPr="008902CA" w:rsidRDefault="00B16BD4" w:rsidP="00D817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правоустанавливающие и (или) </w:t>
            </w:r>
            <w:proofErr w:type="spellStart"/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правоудостоверяющие</w:t>
            </w:r>
            <w:proofErr w:type="spellEnd"/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документы на объект (объекты) адресации, права на который зарегистрированы в Едином государственном реестре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B16BD4" w:rsidRPr="008902CA" w:rsidRDefault="00B16BD4" w:rsidP="00D817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Выписка из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государственно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реестр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582" w:type="pct"/>
            <w:vAlign w:val="center"/>
          </w:tcPr>
          <w:p w:rsidR="00B16BD4" w:rsidRPr="008902CA" w:rsidRDefault="009B6184" w:rsidP="009B61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Марксовского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B16BD4" w:rsidRPr="008902CA" w:rsidRDefault="00B16BD4" w:rsidP="00D817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438" w:type="pct"/>
            <w:gridSpan w:val="2"/>
            <w:shd w:val="clear" w:color="auto" w:fill="auto"/>
            <w:noWrap/>
            <w:vAlign w:val="center"/>
            <w:hideMark/>
          </w:tcPr>
          <w:p w:rsidR="00B16BD4" w:rsidRPr="008902CA" w:rsidRDefault="00B16BD4" w:rsidP="00D817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B16BD4" w:rsidRDefault="009B6184" w:rsidP="00D817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B531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рабочих дня</w:t>
            </w:r>
          </w:p>
          <w:p w:rsidR="00B16BD4" w:rsidRPr="008902CA" w:rsidRDefault="00B16BD4" w:rsidP="00D817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 w:rsidR="009B618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ень;</w:t>
            </w:r>
          </w:p>
          <w:p w:rsidR="00B16BD4" w:rsidRPr="008902CA" w:rsidRDefault="00B16BD4" w:rsidP="00D817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 w:rsidR="009B618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ней;</w:t>
            </w:r>
          </w:p>
          <w:p w:rsidR="00B16BD4" w:rsidRPr="008902CA" w:rsidRDefault="00B16BD4" w:rsidP="00D817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B16BD4" w:rsidRPr="00FD652F" w:rsidRDefault="009B6184" w:rsidP="009B61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B16BD4" w:rsidRPr="00FD652F" w:rsidRDefault="009B6184" w:rsidP="009B61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B16BD4" w:rsidRPr="00B85F44" w:rsidTr="00D81709">
        <w:trPr>
          <w:trHeight w:val="20"/>
        </w:trPr>
        <w:tc>
          <w:tcPr>
            <w:tcW w:w="564" w:type="pct"/>
          </w:tcPr>
          <w:p w:rsidR="00B16BD4" w:rsidRPr="00E5270F" w:rsidRDefault="00B16BD4" w:rsidP="00217E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7" w:type="pct"/>
            <w:vAlign w:val="center"/>
          </w:tcPr>
          <w:p w:rsidR="00B16BD4" w:rsidRPr="008902CA" w:rsidRDefault="00B16BD4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Градостроительный план земельного участка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B16BD4" w:rsidRPr="008902CA" w:rsidRDefault="00B16BD4" w:rsidP="00D817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Градостроительный план</w:t>
            </w:r>
          </w:p>
        </w:tc>
        <w:tc>
          <w:tcPr>
            <w:tcW w:w="582" w:type="pct"/>
            <w:vAlign w:val="center"/>
          </w:tcPr>
          <w:p w:rsidR="00B16BD4" w:rsidRPr="008902CA" w:rsidRDefault="009B6184" w:rsidP="009B61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Марксовского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B16BD4" w:rsidRPr="008902CA" w:rsidRDefault="00B16BD4" w:rsidP="00D817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Орган местного самоуправления</w:t>
            </w:r>
          </w:p>
        </w:tc>
        <w:tc>
          <w:tcPr>
            <w:tcW w:w="438" w:type="pct"/>
            <w:gridSpan w:val="2"/>
            <w:shd w:val="clear" w:color="auto" w:fill="auto"/>
            <w:noWrap/>
            <w:vAlign w:val="center"/>
            <w:hideMark/>
          </w:tcPr>
          <w:p w:rsidR="00B16BD4" w:rsidRPr="008902CA" w:rsidRDefault="00B16BD4" w:rsidP="00D817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B16BD4" w:rsidRPr="008902CA" w:rsidRDefault="009B6184" w:rsidP="00D817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B16BD4"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B53197">
              <w:rPr>
                <w:rFonts w:ascii="Times New Roman" w:hAnsi="Times New Roman"/>
                <w:color w:val="000000"/>
                <w:sz w:val="18"/>
                <w:szCs w:val="18"/>
              </w:rPr>
              <w:t>рабочих дня</w:t>
            </w:r>
          </w:p>
          <w:p w:rsidR="00B16BD4" w:rsidRPr="008902CA" w:rsidRDefault="00B16BD4" w:rsidP="00D817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 w:rsidR="009B618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ень;</w:t>
            </w:r>
          </w:p>
          <w:p w:rsidR="00B16BD4" w:rsidRPr="008902CA" w:rsidRDefault="00B16BD4" w:rsidP="00D817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 w:rsidR="009B618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ней;</w:t>
            </w:r>
          </w:p>
          <w:p w:rsidR="00B16BD4" w:rsidRPr="008902CA" w:rsidRDefault="00B16BD4" w:rsidP="00D817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B16BD4" w:rsidRPr="00FD652F" w:rsidRDefault="009B6184" w:rsidP="009B61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B16BD4" w:rsidRPr="00FD652F" w:rsidRDefault="009B6184" w:rsidP="009B61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B16BD4" w:rsidRPr="00B85F44" w:rsidTr="00D81709">
        <w:trPr>
          <w:trHeight w:val="20"/>
        </w:trPr>
        <w:tc>
          <w:tcPr>
            <w:tcW w:w="564" w:type="pct"/>
          </w:tcPr>
          <w:p w:rsidR="00B16BD4" w:rsidRPr="00E5270F" w:rsidRDefault="00B16BD4" w:rsidP="00217E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7" w:type="pct"/>
          </w:tcPr>
          <w:p w:rsidR="00B16BD4" w:rsidRPr="00AF1711" w:rsidRDefault="00B16BD4" w:rsidP="00217E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BD4">
              <w:rPr>
                <w:rFonts w:ascii="Times New Roman" w:hAnsi="Times New Roman"/>
                <w:color w:val="000000"/>
                <w:sz w:val="20"/>
                <w:szCs w:val="20"/>
              </w:rPr>
              <w:t>решение об образовании земельных участков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B16BD4" w:rsidRPr="00E5270F" w:rsidRDefault="00B16BD4" w:rsidP="00217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6BD4">
              <w:rPr>
                <w:rFonts w:ascii="Times New Roman" w:hAnsi="Times New Roman"/>
                <w:color w:val="000000"/>
                <w:sz w:val="20"/>
                <w:szCs w:val="20"/>
              </w:rPr>
              <w:t>решение об образовании земельных участков</w:t>
            </w:r>
          </w:p>
        </w:tc>
        <w:tc>
          <w:tcPr>
            <w:tcW w:w="582" w:type="pct"/>
          </w:tcPr>
          <w:p w:rsidR="00B16BD4" w:rsidRPr="00AF1711" w:rsidRDefault="009B6184" w:rsidP="009B61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Марксовского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16BD4" w:rsidRPr="00E5270F" w:rsidRDefault="00B16BD4" w:rsidP="00217E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Орган местного самоуправления</w:t>
            </w:r>
          </w:p>
        </w:tc>
        <w:tc>
          <w:tcPr>
            <w:tcW w:w="438" w:type="pct"/>
            <w:gridSpan w:val="2"/>
            <w:shd w:val="clear" w:color="auto" w:fill="auto"/>
            <w:noWrap/>
            <w:hideMark/>
          </w:tcPr>
          <w:p w:rsidR="00B16BD4" w:rsidRPr="00AF1711" w:rsidRDefault="00B16BD4" w:rsidP="00217EB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B16BD4" w:rsidRPr="008902CA" w:rsidRDefault="009B6184" w:rsidP="00D817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B16BD4"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B53197">
              <w:rPr>
                <w:rFonts w:ascii="Times New Roman" w:hAnsi="Times New Roman"/>
                <w:color w:val="000000"/>
                <w:sz w:val="18"/>
                <w:szCs w:val="18"/>
              </w:rPr>
              <w:t>рабочих дня</w:t>
            </w:r>
          </w:p>
          <w:p w:rsidR="00B16BD4" w:rsidRPr="008902CA" w:rsidRDefault="00B16BD4" w:rsidP="00D817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 w:rsidR="009B618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ень;</w:t>
            </w:r>
          </w:p>
          <w:p w:rsidR="00B16BD4" w:rsidRPr="008902CA" w:rsidRDefault="00B16BD4" w:rsidP="00D817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 w:rsidR="009B618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ней;</w:t>
            </w:r>
          </w:p>
          <w:p w:rsidR="00B16BD4" w:rsidRPr="008902CA" w:rsidRDefault="00B16BD4" w:rsidP="00D817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B16BD4" w:rsidRPr="00FD652F" w:rsidRDefault="00B53197" w:rsidP="00B531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B16BD4" w:rsidRPr="00FD652F" w:rsidRDefault="00B53197" w:rsidP="00B531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B16BD4" w:rsidRPr="00B85F44" w:rsidTr="00D81709">
        <w:trPr>
          <w:trHeight w:val="20"/>
        </w:trPr>
        <w:tc>
          <w:tcPr>
            <w:tcW w:w="564" w:type="pct"/>
          </w:tcPr>
          <w:p w:rsidR="00B16BD4" w:rsidRPr="00E5270F" w:rsidRDefault="00B16BD4" w:rsidP="00217E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7" w:type="pct"/>
          </w:tcPr>
          <w:p w:rsidR="00B16BD4" w:rsidRPr="00AF1711" w:rsidRDefault="00B16BD4" w:rsidP="00217E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BD4">
              <w:rPr>
                <w:rFonts w:ascii="Times New Roman" w:hAnsi="Times New Roman"/>
                <w:color w:val="000000"/>
                <w:sz w:val="20"/>
                <w:szCs w:val="20"/>
              </w:rPr>
              <w:t>решение о предоставлении права пользования недрами и решение о переоформлении лицензии на право пользования недрами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B16BD4" w:rsidRPr="00E5270F" w:rsidRDefault="00B16BD4" w:rsidP="00217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6BD4">
              <w:rPr>
                <w:rFonts w:ascii="Times New Roman" w:hAnsi="Times New Roman"/>
                <w:color w:val="000000"/>
                <w:sz w:val="20"/>
                <w:szCs w:val="20"/>
              </w:rPr>
              <w:t>решение о предоставлении права пользования недрами и решение о переоформлении лицензии на право пользования недрами</w:t>
            </w:r>
          </w:p>
        </w:tc>
        <w:tc>
          <w:tcPr>
            <w:tcW w:w="582" w:type="pct"/>
          </w:tcPr>
          <w:p w:rsidR="00B16BD4" w:rsidRPr="00AF1711" w:rsidRDefault="00B53197" w:rsidP="00B531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Марксовского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16BD4" w:rsidRPr="00E5270F" w:rsidRDefault="00B16BD4" w:rsidP="00217E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16BD4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природных ресурсов и экологии области</w:t>
            </w:r>
          </w:p>
        </w:tc>
        <w:tc>
          <w:tcPr>
            <w:tcW w:w="438" w:type="pct"/>
            <w:gridSpan w:val="2"/>
            <w:shd w:val="clear" w:color="auto" w:fill="auto"/>
            <w:noWrap/>
            <w:hideMark/>
          </w:tcPr>
          <w:p w:rsidR="00B16BD4" w:rsidRPr="00AF1711" w:rsidRDefault="00B16BD4" w:rsidP="00217EB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B16BD4" w:rsidRPr="008902CA" w:rsidRDefault="00B53197" w:rsidP="00D817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 рабочих дня</w:t>
            </w:r>
          </w:p>
          <w:p w:rsidR="00B16BD4" w:rsidRPr="008902CA" w:rsidRDefault="00B16BD4" w:rsidP="00D817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 w:rsidR="00B5319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ень;</w:t>
            </w:r>
          </w:p>
          <w:p w:rsidR="00B16BD4" w:rsidRPr="008902CA" w:rsidRDefault="00B16BD4" w:rsidP="00D817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 w:rsidR="00B5319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ней;</w:t>
            </w:r>
          </w:p>
          <w:p w:rsidR="00B16BD4" w:rsidRPr="008902CA" w:rsidRDefault="00B16BD4" w:rsidP="00D817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B16BD4" w:rsidRPr="00FD652F" w:rsidRDefault="00B53197" w:rsidP="00B531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B16BD4" w:rsidRPr="00FD652F" w:rsidRDefault="00B53197" w:rsidP="00B531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B16BD4" w:rsidRPr="00B85F44" w:rsidTr="00675EE4">
        <w:trPr>
          <w:trHeight w:val="20"/>
        </w:trPr>
        <w:tc>
          <w:tcPr>
            <w:tcW w:w="5000" w:type="pct"/>
            <w:gridSpan w:val="10"/>
          </w:tcPr>
          <w:p w:rsidR="00B16BD4" w:rsidRPr="00E5270F" w:rsidRDefault="00B16BD4" w:rsidP="00675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5E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</w:t>
            </w:r>
            <w:r w:rsidRPr="00675E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родление срока действия разрешения на строительство</w:t>
            </w:r>
          </w:p>
        </w:tc>
      </w:tr>
      <w:tr w:rsidR="00B16BD4" w:rsidRPr="00B85F44" w:rsidTr="00F4469C">
        <w:trPr>
          <w:trHeight w:val="20"/>
        </w:trPr>
        <w:tc>
          <w:tcPr>
            <w:tcW w:w="564" w:type="pct"/>
          </w:tcPr>
          <w:p w:rsidR="00B16BD4" w:rsidRPr="00E5270F" w:rsidRDefault="00B16BD4" w:rsidP="00F446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17" w:type="pct"/>
          </w:tcPr>
          <w:p w:rsidR="00B16BD4" w:rsidRPr="00EE7130" w:rsidRDefault="00B16BD4" w:rsidP="002B3D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B16BD4" w:rsidRPr="00E5270F" w:rsidRDefault="00B16BD4" w:rsidP="00F44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82" w:type="pct"/>
          </w:tcPr>
          <w:p w:rsidR="00B16BD4" w:rsidRDefault="00B16BD4" w:rsidP="00F446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16BD4" w:rsidRPr="00EE7130" w:rsidRDefault="00B16BD4" w:rsidP="002B3D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8" w:type="pct"/>
            <w:gridSpan w:val="2"/>
            <w:shd w:val="clear" w:color="auto" w:fill="auto"/>
            <w:noWrap/>
            <w:hideMark/>
          </w:tcPr>
          <w:p w:rsidR="00B16BD4" w:rsidRPr="00E5270F" w:rsidRDefault="00B16BD4" w:rsidP="00F44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12" w:type="pct"/>
            <w:shd w:val="clear" w:color="auto" w:fill="auto"/>
            <w:noWrap/>
            <w:hideMark/>
          </w:tcPr>
          <w:p w:rsidR="00B16BD4" w:rsidRPr="00AF1711" w:rsidRDefault="00B16BD4" w:rsidP="00F44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B16BD4" w:rsidRPr="00E5270F" w:rsidRDefault="00B16BD4" w:rsidP="00F44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B16BD4" w:rsidRPr="00E5270F" w:rsidRDefault="00B16BD4" w:rsidP="00F44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:rsidR="002B3D0A" w:rsidRPr="00B85F44" w:rsidRDefault="002B3D0A" w:rsidP="002B3D0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3D0A" w:rsidRPr="00B85F44" w:rsidRDefault="002B3D0A" w:rsidP="002B3D0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3D0A" w:rsidRPr="00B85F44" w:rsidRDefault="002B3D0A" w:rsidP="002B3D0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A5080" w:rsidRPr="00B85F44" w:rsidRDefault="002A5080" w:rsidP="009155A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4406F" w:rsidRPr="00B85F44" w:rsidRDefault="0074406F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74406F" w:rsidRPr="00B85F44" w:rsidSect="000C469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6. Результат «подуслуги»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214" w:type="pct"/>
        <w:tblLayout w:type="fixed"/>
        <w:tblLook w:val="04A0"/>
      </w:tblPr>
      <w:tblGrid>
        <w:gridCol w:w="398"/>
        <w:gridCol w:w="1554"/>
        <w:gridCol w:w="4820"/>
        <w:gridCol w:w="1699"/>
        <w:gridCol w:w="1419"/>
        <w:gridCol w:w="1560"/>
        <w:gridCol w:w="1983"/>
        <w:gridCol w:w="1135"/>
        <w:gridCol w:w="851"/>
      </w:tblGrid>
      <w:tr w:rsidR="009C086B" w:rsidRPr="00B85F44" w:rsidTr="002F2BC0">
        <w:trPr>
          <w:trHeight w:val="20"/>
        </w:trPr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257" w:rsidRPr="00B85F44" w:rsidRDefault="00636257" w:rsidP="00B1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6257" w:rsidRPr="00B85F44" w:rsidRDefault="00636257" w:rsidP="00B1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Документ/</w:t>
            </w:r>
            <w:r w:rsidR="009C086B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документы, являющиеся результатом «подуслуги»</w:t>
            </w:r>
          </w:p>
        </w:tc>
        <w:tc>
          <w:tcPr>
            <w:tcW w:w="156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6257" w:rsidRPr="00B85F44" w:rsidRDefault="00636257" w:rsidP="00B1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Требования к документу/</w:t>
            </w:r>
            <w:r w:rsidR="007C74AF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документам, являющимся результатом «подуслуги»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6257" w:rsidRPr="00B85F44" w:rsidRDefault="00636257" w:rsidP="00B1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Характеристика результата (</w:t>
            </w:r>
            <w:proofErr w:type="gram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положительный</w:t>
            </w:r>
            <w:proofErr w:type="gram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  <w:r w:rsidR="007C74AF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отрицательный)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6257" w:rsidRPr="00B85F44" w:rsidRDefault="00636257" w:rsidP="00B1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документа/</w:t>
            </w:r>
            <w:r w:rsidR="007C74AF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документов, являющимся результатом «подуслуги» 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257" w:rsidRPr="00B85F44" w:rsidRDefault="00636257" w:rsidP="00B1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документа/</w:t>
            </w:r>
            <w:r w:rsidR="007C74AF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документов, являющихся результатом «подуслуги» 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257" w:rsidRPr="00B85F44" w:rsidRDefault="00636257" w:rsidP="00B1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6257" w:rsidRPr="00B85F44" w:rsidRDefault="00636257" w:rsidP="00B1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9C086B" w:rsidRPr="00B85F44" w:rsidTr="002F2BC0">
        <w:trPr>
          <w:trHeight w:val="20"/>
        </w:trPr>
        <w:tc>
          <w:tcPr>
            <w:tcW w:w="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257" w:rsidRPr="00B85F44" w:rsidRDefault="00636257" w:rsidP="00B1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6257" w:rsidRPr="00B85F44" w:rsidRDefault="00636257" w:rsidP="00B1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6257" w:rsidRPr="00B85F44" w:rsidRDefault="00636257" w:rsidP="00B1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6257" w:rsidRPr="00B85F44" w:rsidRDefault="00636257" w:rsidP="00B1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6257" w:rsidRPr="00B85F44" w:rsidRDefault="00636257" w:rsidP="00B1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257" w:rsidRPr="00B85F44" w:rsidRDefault="00636257" w:rsidP="00B1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257" w:rsidRPr="00B85F44" w:rsidRDefault="00636257" w:rsidP="00B1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6257" w:rsidRPr="00B85F44" w:rsidRDefault="00636257" w:rsidP="00B1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sz w:val="18"/>
                <w:szCs w:val="18"/>
              </w:rPr>
              <w:t>в органе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257" w:rsidRPr="00B85F44" w:rsidRDefault="00636257" w:rsidP="00B1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sz w:val="18"/>
                <w:szCs w:val="18"/>
              </w:rPr>
              <w:t>в МФЦ</w:t>
            </w:r>
          </w:p>
        </w:tc>
      </w:tr>
      <w:tr w:rsidR="009C086B" w:rsidRPr="00B85F44" w:rsidTr="00B16BD4">
        <w:trPr>
          <w:trHeight w:val="20"/>
        </w:trPr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B85F44" w:rsidRDefault="00636257" w:rsidP="00B16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B16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B16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5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B16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B16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B85F44" w:rsidRDefault="00636257" w:rsidP="00B16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B85F44" w:rsidRDefault="00636257" w:rsidP="00B16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B16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B85F44" w:rsidRDefault="00636257" w:rsidP="00B16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</w:tr>
      <w:tr w:rsidR="00D02BD4" w:rsidRPr="00B85F44" w:rsidTr="00B16BD4">
        <w:trPr>
          <w:trHeight w:val="20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D4" w:rsidRPr="00B85F44" w:rsidRDefault="0066660B" w:rsidP="00B16BD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В</w:t>
            </w:r>
            <w:r w:rsidRPr="0066660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ыдача разрешения на строительство (реконструкцию) объ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екта капитального строительства</w:t>
            </w:r>
          </w:p>
        </w:tc>
      </w:tr>
      <w:tr w:rsidR="0066660B" w:rsidRPr="00B85F44" w:rsidTr="00B16BD4">
        <w:trPr>
          <w:trHeight w:val="20"/>
        </w:trPr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60B" w:rsidRPr="00B85F44" w:rsidRDefault="0066660B" w:rsidP="00B16B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0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0B" w:rsidRPr="002B3D0A" w:rsidRDefault="0066660B" w:rsidP="00B16BD4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разрешение</w:t>
            </w:r>
            <w:r w:rsidRPr="0066660B">
              <w:rPr>
                <w:rFonts w:ascii="Times New Roman" w:hAnsi="Times New Roman"/>
                <w:sz w:val="18"/>
                <w:szCs w:val="18"/>
              </w:rPr>
              <w:t xml:space="preserve"> на строительство</w:t>
            </w:r>
          </w:p>
        </w:tc>
        <w:tc>
          <w:tcPr>
            <w:tcW w:w="156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Указываются: 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фамилия, имя, отчество (если имеется) гражданина, если основанием для выдачи разрешения на строительство является заявление физического лица;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полное наименование организации, если основанием для выдачи разрешения на строительство является заявление юридического лица.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подписания разрешения на строительство.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номер разрешения на строительство, присвоенный органом, осуществляющим выдачу разрешения на строительство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вид строительства (реконструкции), на который оформляется разрешение на строительство.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объекта капитального строительства в соответствии с утвержденной застройщиком или заказчиком проектной документацией.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кем, когда разработана проектная документация (реквизиты документа, наименование проектной организации).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изменении адреса; для линейных объектов - указывается описание местоположения в виде наименований субъекта Российской Федерации и муниципального образования.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основания для установления срока действия разрешения на строительство: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проектная документация (раздел);</w:t>
            </w:r>
          </w:p>
          <w:p w:rsidR="0066660B" w:rsidRPr="0066660B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нормативный правовой акт (номер, дата, статья).</w:t>
            </w:r>
          </w:p>
        </w:tc>
        <w:tc>
          <w:tcPr>
            <w:tcW w:w="55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60B" w:rsidRPr="0066660B" w:rsidRDefault="0066660B" w:rsidP="00B16B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6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 xml:space="preserve">положительный </w:t>
            </w:r>
          </w:p>
        </w:tc>
        <w:tc>
          <w:tcPr>
            <w:tcW w:w="4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60B" w:rsidRPr="0066660B" w:rsidRDefault="002F2BC0" w:rsidP="00B16B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Приложение № 1 к приказу Министерства строительства и жилищно-коммунального хозяйства РФ от 19.02.2015 г. № 117/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60B" w:rsidRPr="002B3D0A" w:rsidRDefault="002F2BC0" w:rsidP="002F2B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D4" w:rsidRPr="00B85F44" w:rsidRDefault="00B16BD4" w:rsidP="00B16BD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B16BD4" w:rsidRPr="00B85F44" w:rsidRDefault="00B16BD4" w:rsidP="00B16BD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66660B" w:rsidRPr="00B85F44" w:rsidRDefault="00B16BD4" w:rsidP="00B16B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</w:t>
            </w: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 Почтовой связью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0B" w:rsidRPr="003C7065" w:rsidRDefault="0066660B" w:rsidP="00B16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D4" w:rsidRPr="00B16BD4" w:rsidRDefault="00B16BD4" w:rsidP="00B16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месяц</w:t>
            </w:r>
          </w:p>
        </w:tc>
      </w:tr>
      <w:tr w:rsidR="001133A1" w:rsidRPr="00B85F44" w:rsidTr="00B16BD4">
        <w:trPr>
          <w:trHeight w:val="20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3A1" w:rsidRPr="00B85F44" w:rsidRDefault="001133A1" w:rsidP="00B16B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A1" w:rsidRDefault="001133A1" w:rsidP="00B16BD4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660B">
              <w:rPr>
                <w:rFonts w:ascii="Times New Roman" w:hAnsi="Times New Roman"/>
                <w:sz w:val="18"/>
                <w:szCs w:val="18"/>
              </w:rPr>
              <w:t>уведомлени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66660B">
              <w:rPr>
                <w:rFonts w:ascii="Times New Roman" w:hAnsi="Times New Roman"/>
                <w:sz w:val="18"/>
                <w:szCs w:val="18"/>
              </w:rPr>
              <w:t xml:space="preserve"> о мотивированном отказе в выдаче разрешения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A1" w:rsidRPr="0066660B" w:rsidRDefault="00A04676" w:rsidP="00A046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Указываются </w:t>
            </w:r>
            <w:r>
              <w:rPr>
                <w:rFonts w:ascii="Times New Roman" w:hAnsi="Times New Roman"/>
                <w:sz w:val="18"/>
                <w:szCs w:val="18"/>
              </w:rPr>
              <w:t>причины отказа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3A1" w:rsidRPr="0066660B" w:rsidRDefault="001133A1" w:rsidP="00B16B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6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отрицательный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A1" w:rsidRPr="0066660B" w:rsidRDefault="002F2BC0" w:rsidP="00B16B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753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Приложение № </w:t>
            </w:r>
            <w:r w:rsidR="00075328" w:rsidRPr="000753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3A1" w:rsidRPr="002B3D0A" w:rsidRDefault="002F2BC0" w:rsidP="002F2B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D4" w:rsidRPr="00B85F44" w:rsidRDefault="00B16BD4" w:rsidP="00B16BD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B16BD4" w:rsidRPr="00B85F44" w:rsidRDefault="00B16BD4" w:rsidP="00B16BD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1133A1" w:rsidRPr="00B85F44" w:rsidRDefault="00B16BD4" w:rsidP="00B16B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</w:t>
            </w: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 Почтовой связью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A1" w:rsidRPr="003C7065" w:rsidRDefault="001133A1" w:rsidP="00B16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A1" w:rsidRPr="002A78D6" w:rsidRDefault="00B16BD4" w:rsidP="00B1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месяц</w:t>
            </w:r>
          </w:p>
        </w:tc>
      </w:tr>
      <w:tr w:rsidR="001133A1" w:rsidRPr="00B85F44" w:rsidTr="00B16BD4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3A1" w:rsidRPr="002B3D0A" w:rsidRDefault="001133A1" w:rsidP="00B16BD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66660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</w:t>
            </w:r>
            <w:r w:rsidRPr="0066660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ыдача разрешения на строительство для объектов индивиду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ального жилищного строительства</w:t>
            </w:r>
          </w:p>
        </w:tc>
      </w:tr>
      <w:tr w:rsidR="00B16BD4" w:rsidRPr="00B85F44" w:rsidTr="00B16BD4">
        <w:trPr>
          <w:trHeight w:val="20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D4" w:rsidRPr="00B85F44" w:rsidRDefault="00B16BD4" w:rsidP="00B16B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D4" w:rsidRPr="002B3D0A" w:rsidRDefault="00B16BD4" w:rsidP="00B16BD4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разрешение</w:t>
            </w:r>
            <w:r w:rsidRPr="0066660B">
              <w:rPr>
                <w:rFonts w:ascii="Times New Roman" w:hAnsi="Times New Roman"/>
                <w:sz w:val="18"/>
                <w:szCs w:val="18"/>
              </w:rPr>
              <w:t xml:space="preserve"> на строительство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Указываются: 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фамилия, имя, отчество (если имеется) гражданина, если основанием для выдачи разрешения на строительство является заявление физического лица;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полное наименование организации, если основанием для выдачи разрешения на строительство является заявление юридического лица.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подписания разрешения на строительство.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номер разрешения на строительство, присвоенный органом, осуществляющим выдачу разрешения на строительство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вид строительства (реконструкции), на который оформляется разрешение на строительство.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объекта капитального строительства в соответствии с утвержденной застройщиком или заказчиком проектной документацией.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кем, когда разработана проектная документация (реквизиты документа, наименование проектной организации).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 объекта капитального строительства, а при наличии - адрес объекта капитального строительства в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описание местоположения в виде наименований субъекта Российской Федерации и муниципального образования.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основания для установления срока действия разрешения на строительство: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проектная документация (раздел);</w:t>
            </w:r>
          </w:p>
          <w:p w:rsidR="00B16BD4" w:rsidRPr="0066660B" w:rsidRDefault="00B16BD4" w:rsidP="00B16BD4">
            <w:pPr>
              <w:widowControl w:val="0"/>
              <w:autoSpaceDE w:val="0"/>
              <w:spacing w:after="0" w:line="240" w:lineRule="auto"/>
              <w:ind w:right="-56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нормативный правовой акт (номер, дата, статья).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D4" w:rsidRPr="0066660B" w:rsidRDefault="00B16BD4" w:rsidP="00B16B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6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 xml:space="preserve">положительный 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D4" w:rsidRPr="0066660B" w:rsidRDefault="002F2BC0" w:rsidP="00B16B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Приложение № 1 к приказу Министерства строительства и жилищно-коммунального хозяйства РФ от 19.02.2015 г. № 117/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D4" w:rsidRPr="002B3D0A" w:rsidRDefault="002F2BC0" w:rsidP="002F2B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D4" w:rsidRPr="00B85F44" w:rsidRDefault="00B16BD4" w:rsidP="00B16BD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B16BD4" w:rsidRPr="00B85F44" w:rsidRDefault="00B16BD4" w:rsidP="00B16BD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B16BD4" w:rsidRPr="00B85F44" w:rsidRDefault="00B16BD4" w:rsidP="00B16B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</w:t>
            </w: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 Почтовой связью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D4" w:rsidRPr="003C7065" w:rsidRDefault="00B16BD4" w:rsidP="00B16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D4" w:rsidRDefault="00B16BD4" w:rsidP="00B16BD4">
            <w:pPr>
              <w:spacing w:after="0" w:line="240" w:lineRule="auto"/>
              <w:jc w:val="center"/>
            </w:pPr>
            <w:r w:rsidRPr="001F2D53">
              <w:rPr>
                <w:rFonts w:ascii="Times New Roman" w:hAnsi="Times New Roman"/>
                <w:bCs/>
                <w:sz w:val="20"/>
                <w:szCs w:val="20"/>
              </w:rPr>
              <w:t>1 месяц</w:t>
            </w:r>
          </w:p>
        </w:tc>
      </w:tr>
      <w:tr w:rsidR="00B16BD4" w:rsidRPr="00B85F44" w:rsidTr="00B16BD4">
        <w:trPr>
          <w:trHeight w:val="20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D4" w:rsidRPr="00B85F44" w:rsidRDefault="00B16BD4" w:rsidP="00B16B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D4" w:rsidRDefault="00B16BD4" w:rsidP="00B16BD4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660B">
              <w:rPr>
                <w:rFonts w:ascii="Times New Roman" w:hAnsi="Times New Roman"/>
                <w:sz w:val="18"/>
                <w:szCs w:val="18"/>
              </w:rPr>
              <w:t>уведомлени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66660B">
              <w:rPr>
                <w:rFonts w:ascii="Times New Roman" w:hAnsi="Times New Roman"/>
                <w:sz w:val="18"/>
                <w:szCs w:val="18"/>
              </w:rPr>
              <w:t xml:space="preserve"> о мотивированном отказе в выдаче разрешения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D4" w:rsidRPr="002A78D6" w:rsidRDefault="00A04676" w:rsidP="00B16B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Указываются </w:t>
            </w:r>
            <w:r>
              <w:rPr>
                <w:rFonts w:ascii="Times New Roman" w:hAnsi="Times New Roman"/>
                <w:sz w:val="18"/>
                <w:szCs w:val="18"/>
              </w:rPr>
              <w:t>причины отказа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D4" w:rsidRPr="002A78D6" w:rsidRDefault="00B16BD4" w:rsidP="00B16B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отрицательный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D4" w:rsidRPr="0066660B" w:rsidRDefault="002F2BC0" w:rsidP="002F2B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Приложение № </w:t>
            </w:r>
            <w:r w:rsidR="000753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D4" w:rsidRPr="002B3D0A" w:rsidRDefault="002F2BC0" w:rsidP="002F2B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D4" w:rsidRPr="00B85F44" w:rsidRDefault="00B16BD4" w:rsidP="00B16BD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B16BD4" w:rsidRPr="00B85F44" w:rsidRDefault="00B16BD4" w:rsidP="00B16BD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B16BD4" w:rsidRPr="00B85F44" w:rsidRDefault="00B16BD4" w:rsidP="00B16B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</w:t>
            </w: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 Почтовой связью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D4" w:rsidRPr="002A78D6" w:rsidRDefault="00B16BD4" w:rsidP="00B16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78D6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D4" w:rsidRDefault="00B16BD4" w:rsidP="00B16BD4">
            <w:pPr>
              <w:spacing w:after="0" w:line="240" w:lineRule="auto"/>
              <w:jc w:val="center"/>
            </w:pPr>
            <w:r w:rsidRPr="001F2D53">
              <w:rPr>
                <w:rFonts w:ascii="Times New Roman" w:hAnsi="Times New Roman"/>
                <w:bCs/>
                <w:sz w:val="20"/>
                <w:szCs w:val="20"/>
              </w:rPr>
              <w:t>1 месяц</w:t>
            </w:r>
          </w:p>
        </w:tc>
      </w:tr>
      <w:tr w:rsidR="001133A1" w:rsidRPr="00B85F44" w:rsidTr="00B16BD4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3A1" w:rsidRPr="002A78D6" w:rsidRDefault="001133A1" w:rsidP="00B16BD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78D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Внесение изменений в разрешение на строительство</w:t>
            </w:r>
          </w:p>
        </w:tc>
      </w:tr>
      <w:tr w:rsidR="00B16BD4" w:rsidRPr="00B85F44" w:rsidTr="00B16BD4">
        <w:trPr>
          <w:trHeight w:val="20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D4" w:rsidRPr="00B85F44" w:rsidRDefault="00B16BD4" w:rsidP="00B16B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D4" w:rsidRPr="002B3D0A" w:rsidRDefault="00B16BD4" w:rsidP="00B16BD4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разрешение</w:t>
            </w:r>
            <w:r w:rsidRPr="0066660B">
              <w:rPr>
                <w:rFonts w:ascii="Times New Roman" w:hAnsi="Times New Roman"/>
                <w:sz w:val="18"/>
                <w:szCs w:val="18"/>
              </w:rPr>
              <w:t xml:space="preserve"> на строительство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Указываются: 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фамилия, имя, отчество (если имеется) гражданина, если основанием для выдачи разрешения на строительство является заявление физического лица;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полное наименование организации, если основанием для выдачи разрешения на строительство является заявление юридического лица.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подписания разрешения на строительство.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номер разрешения на строительство, присвоенный органом, осуществляющим выдачу разрешения на строительство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вид строительства (реконструкции), на который оформляется разрешение на строительство.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объекта капитального строительства в соответствии с утвержденной застройщиком или заказчиком проектной документацией.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кем, когда разработана проектная документация (реквизиты документа, наименование проектной организации).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описание местоположения в виде наименований субъекта Российской Федерации и муниципального образования.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основания для установления срока действия разрешения на строительство: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проектная документация (раздел);</w:t>
            </w:r>
          </w:p>
          <w:p w:rsidR="00B16BD4" w:rsidRPr="002A78D6" w:rsidRDefault="00B16BD4" w:rsidP="00B16BD4">
            <w:pPr>
              <w:widowControl w:val="0"/>
              <w:autoSpaceDE w:val="0"/>
              <w:spacing w:after="0" w:line="240" w:lineRule="auto"/>
              <w:ind w:right="-56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нормативный правовой акт (номер, дата, статья).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D4" w:rsidRPr="002A78D6" w:rsidRDefault="00B16BD4" w:rsidP="00B16B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 xml:space="preserve">положительный 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D4" w:rsidRPr="0066660B" w:rsidRDefault="002F2BC0" w:rsidP="002F2B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D4" w:rsidRPr="002B3D0A" w:rsidRDefault="002F2BC0" w:rsidP="002F2B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D4" w:rsidRPr="00B85F44" w:rsidRDefault="00B16BD4" w:rsidP="00B16BD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B16BD4" w:rsidRPr="00B85F44" w:rsidRDefault="00B16BD4" w:rsidP="00B16BD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B16BD4" w:rsidRPr="00B85F44" w:rsidRDefault="00B16BD4" w:rsidP="00B16B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</w:t>
            </w: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 Почтовой связью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D4" w:rsidRPr="002A78D6" w:rsidRDefault="00B16BD4" w:rsidP="00B16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78D6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D4" w:rsidRDefault="00B16BD4" w:rsidP="00B16BD4">
            <w:pPr>
              <w:spacing w:after="0" w:line="240" w:lineRule="auto"/>
            </w:pPr>
            <w:r w:rsidRPr="009F75F6">
              <w:rPr>
                <w:rFonts w:ascii="Times New Roman" w:hAnsi="Times New Roman"/>
                <w:bCs/>
                <w:sz w:val="20"/>
                <w:szCs w:val="20"/>
              </w:rPr>
              <w:t>1 месяц</w:t>
            </w:r>
          </w:p>
        </w:tc>
      </w:tr>
      <w:tr w:rsidR="00B16BD4" w:rsidRPr="00B85F44" w:rsidTr="00B16BD4">
        <w:trPr>
          <w:trHeight w:val="20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D4" w:rsidRPr="00B85F44" w:rsidRDefault="00B16BD4" w:rsidP="00B16B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D4" w:rsidRDefault="00B16BD4" w:rsidP="00B16BD4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660B">
              <w:rPr>
                <w:rFonts w:ascii="Times New Roman" w:hAnsi="Times New Roman"/>
                <w:sz w:val="18"/>
                <w:szCs w:val="18"/>
              </w:rPr>
              <w:t>уведомлени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66660B">
              <w:rPr>
                <w:rFonts w:ascii="Times New Roman" w:hAnsi="Times New Roman"/>
                <w:sz w:val="18"/>
                <w:szCs w:val="18"/>
              </w:rPr>
              <w:t xml:space="preserve"> о мотивированном </w:t>
            </w:r>
            <w:proofErr w:type="gramStart"/>
            <w:r w:rsidRPr="0066660B">
              <w:rPr>
                <w:rFonts w:ascii="Times New Roman" w:hAnsi="Times New Roman"/>
                <w:sz w:val="18"/>
                <w:szCs w:val="18"/>
              </w:rPr>
              <w:t>отказе</w:t>
            </w:r>
            <w:proofErr w:type="gramEnd"/>
            <w:r w:rsidRPr="006666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 w:rsidRPr="004F0245">
              <w:rPr>
                <w:rFonts w:ascii="Times New Roman" w:hAnsi="Times New Roman"/>
                <w:sz w:val="18"/>
                <w:szCs w:val="18"/>
              </w:rPr>
              <w:t xml:space="preserve">внесении изменений в разрешение </w:t>
            </w:r>
            <w:r>
              <w:rPr>
                <w:rFonts w:ascii="Times New Roman" w:hAnsi="Times New Roman"/>
                <w:sz w:val="18"/>
                <w:szCs w:val="18"/>
              </w:rPr>
              <w:t>на строительство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D4" w:rsidRPr="002A78D6" w:rsidRDefault="00A04676" w:rsidP="00B16B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Указываются </w:t>
            </w:r>
            <w:r>
              <w:rPr>
                <w:rFonts w:ascii="Times New Roman" w:hAnsi="Times New Roman"/>
                <w:sz w:val="18"/>
                <w:szCs w:val="18"/>
              </w:rPr>
              <w:t>причины отказа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D4" w:rsidRPr="002A78D6" w:rsidRDefault="00B16BD4" w:rsidP="00B16B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отрицательный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D4" w:rsidRPr="0066660B" w:rsidRDefault="002F2BC0" w:rsidP="002F2B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02B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Приложение № </w:t>
            </w:r>
            <w:r w:rsidR="000753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D4" w:rsidRPr="002B3D0A" w:rsidRDefault="002F2BC0" w:rsidP="002F2B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D4" w:rsidRPr="00B85F44" w:rsidRDefault="00B16BD4" w:rsidP="00B16BD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B16BD4" w:rsidRPr="00B85F44" w:rsidRDefault="00B16BD4" w:rsidP="00B16BD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B16BD4" w:rsidRPr="00B85F44" w:rsidRDefault="00B16BD4" w:rsidP="00B16B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</w:t>
            </w: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 Почтовой связью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D4" w:rsidRPr="002A78D6" w:rsidRDefault="00B16BD4" w:rsidP="00B16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78D6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D4" w:rsidRDefault="00B16BD4" w:rsidP="00B16BD4">
            <w:pPr>
              <w:spacing w:after="0" w:line="240" w:lineRule="auto"/>
            </w:pPr>
            <w:r w:rsidRPr="009F75F6">
              <w:rPr>
                <w:rFonts w:ascii="Times New Roman" w:hAnsi="Times New Roman"/>
                <w:bCs/>
                <w:sz w:val="20"/>
                <w:szCs w:val="20"/>
              </w:rPr>
              <w:t>1 месяц</w:t>
            </w:r>
          </w:p>
        </w:tc>
      </w:tr>
      <w:tr w:rsidR="001133A1" w:rsidRPr="00B85F44" w:rsidTr="00B16BD4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3A1" w:rsidRPr="002B3D0A" w:rsidRDefault="001133A1" w:rsidP="00B16BD4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66660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</w:t>
            </w:r>
            <w:r w:rsidRPr="0066660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родление срока действия разрешения на строительство</w:t>
            </w:r>
          </w:p>
        </w:tc>
      </w:tr>
      <w:tr w:rsidR="00B16BD4" w:rsidRPr="00B85F44" w:rsidTr="00B16BD4">
        <w:trPr>
          <w:trHeight w:val="20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D4" w:rsidRPr="00B85F44" w:rsidRDefault="00B16BD4" w:rsidP="00B16B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D4" w:rsidRPr="002B3D0A" w:rsidRDefault="00B16BD4" w:rsidP="00B16BD4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разрешение</w:t>
            </w:r>
            <w:r w:rsidRPr="0066660B">
              <w:rPr>
                <w:rFonts w:ascii="Times New Roman" w:hAnsi="Times New Roman"/>
                <w:sz w:val="18"/>
                <w:szCs w:val="18"/>
              </w:rPr>
              <w:t xml:space="preserve"> на строительство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Указываются: 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фамилия, имя, отчество (если имеется) гражданина, если основанием для выдачи разрешения на строительство является заявление физического лица;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полное наименование организации, если основанием для выдачи разрешения на строительство является заявление юридического лица.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подписания разрешения на строительство.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номер разрешения на строительство, присвоенный органом, осуществляющим выдачу разрешения на строительство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вид строительства (реконструкции), на который оформляется разрешение на строительство.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объекта капитального строительства в соответствии с утвержденной застройщиком или заказчиком проектной документацией.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кем, когда разработана проектная документация (реквизиты документа, наименование проектной организации).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дополнительные характеристики, необходимые для осуществления государственного кадастрового учета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описание местоположения в виде наименований субъекта Российской Федерации и муниципального образования.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основания для установления срока действия разрешения на строительство: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проектная документация (раздел);</w:t>
            </w:r>
          </w:p>
          <w:p w:rsidR="00B16BD4" w:rsidRPr="0066660B" w:rsidRDefault="00B16BD4" w:rsidP="00B16BD4">
            <w:pPr>
              <w:widowControl w:val="0"/>
              <w:autoSpaceDE w:val="0"/>
              <w:spacing w:after="0" w:line="240" w:lineRule="auto"/>
              <w:ind w:right="-56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нормативный правовой акт (номер, дата, статья).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D4" w:rsidRPr="0066660B" w:rsidRDefault="00B16BD4" w:rsidP="00B16B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6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 xml:space="preserve">положительный 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D4" w:rsidRPr="0066660B" w:rsidRDefault="002F2BC0" w:rsidP="00B16B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Приложение № 1 к приказу Министерства строительства и жилищно-коммунального хозяйства РФ от 19.02.2015 г. № 117/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D4" w:rsidRPr="002B3D0A" w:rsidRDefault="002F2BC0" w:rsidP="002F2B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D4" w:rsidRPr="00B85F44" w:rsidRDefault="00B16BD4" w:rsidP="00B16BD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B16BD4" w:rsidRPr="00B85F44" w:rsidRDefault="00B16BD4" w:rsidP="00B16BD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B16BD4" w:rsidRPr="00B85F44" w:rsidRDefault="00B16BD4" w:rsidP="00B16B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</w:t>
            </w: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 Почтовой связью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D4" w:rsidRPr="003C7065" w:rsidRDefault="00B16BD4" w:rsidP="00B16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D4" w:rsidRDefault="00B16BD4" w:rsidP="00B16BD4">
            <w:pPr>
              <w:spacing w:after="0" w:line="240" w:lineRule="auto"/>
            </w:pPr>
            <w:r w:rsidRPr="005F4F5F">
              <w:rPr>
                <w:rFonts w:ascii="Times New Roman" w:hAnsi="Times New Roman"/>
                <w:bCs/>
                <w:sz w:val="20"/>
                <w:szCs w:val="20"/>
              </w:rPr>
              <w:t>1 месяц</w:t>
            </w:r>
          </w:p>
        </w:tc>
      </w:tr>
      <w:tr w:rsidR="00B16BD4" w:rsidRPr="00B85F44" w:rsidTr="00B16BD4">
        <w:trPr>
          <w:trHeight w:val="20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D4" w:rsidRPr="00B85F44" w:rsidRDefault="00B16BD4" w:rsidP="00B16B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D4" w:rsidRDefault="00B16BD4" w:rsidP="00B16BD4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660B">
              <w:rPr>
                <w:rFonts w:ascii="Times New Roman" w:hAnsi="Times New Roman"/>
                <w:sz w:val="18"/>
                <w:szCs w:val="18"/>
              </w:rPr>
              <w:t>уведомлени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66660B">
              <w:rPr>
                <w:rFonts w:ascii="Times New Roman" w:hAnsi="Times New Roman"/>
                <w:sz w:val="18"/>
                <w:szCs w:val="18"/>
              </w:rPr>
              <w:t xml:space="preserve"> о мотивированном отказе в </w:t>
            </w:r>
            <w:r>
              <w:rPr>
                <w:rFonts w:ascii="Times New Roman" w:hAnsi="Times New Roman"/>
                <w:sz w:val="18"/>
                <w:szCs w:val="18"/>
              </w:rPr>
              <w:t>продлении разрешения на строительство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D4" w:rsidRPr="0066660B" w:rsidRDefault="00A04676" w:rsidP="00B16B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Указываются </w:t>
            </w:r>
            <w:r>
              <w:rPr>
                <w:rFonts w:ascii="Times New Roman" w:hAnsi="Times New Roman"/>
                <w:sz w:val="18"/>
                <w:szCs w:val="18"/>
              </w:rPr>
              <w:t>причины отказа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D4" w:rsidRPr="0066660B" w:rsidRDefault="00B16BD4" w:rsidP="00B16B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6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отрицательный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D4" w:rsidRPr="0066660B" w:rsidRDefault="00B16BD4" w:rsidP="002F2B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Прилож</w:t>
            </w:r>
            <w:r w:rsidR="002F2B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ение № </w:t>
            </w:r>
            <w:r w:rsidR="000753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D4" w:rsidRPr="002B3D0A" w:rsidRDefault="002F2BC0" w:rsidP="002F2B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D4" w:rsidRPr="00B85F44" w:rsidRDefault="00B16BD4" w:rsidP="00B16BD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B16BD4" w:rsidRPr="00B85F44" w:rsidRDefault="00B16BD4" w:rsidP="00B16BD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B16BD4" w:rsidRPr="00B85F44" w:rsidRDefault="00B16BD4" w:rsidP="00B16B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</w:t>
            </w: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 Почтовой связью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D4" w:rsidRPr="003C7065" w:rsidRDefault="00B16BD4" w:rsidP="00B16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D4" w:rsidRDefault="00B16BD4" w:rsidP="00B16BD4">
            <w:pPr>
              <w:spacing w:after="0" w:line="240" w:lineRule="auto"/>
            </w:pPr>
            <w:r w:rsidRPr="005F4F5F">
              <w:rPr>
                <w:rFonts w:ascii="Times New Roman" w:hAnsi="Times New Roman"/>
                <w:bCs/>
                <w:sz w:val="20"/>
                <w:szCs w:val="20"/>
              </w:rPr>
              <w:t>1 месяц</w:t>
            </w:r>
          </w:p>
        </w:tc>
      </w:tr>
    </w:tbl>
    <w:p w:rsidR="00311C1A" w:rsidRPr="00B85F44" w:rsidRDefault="004930B2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18"/>
          <w:szCs w:val="18"/>
        </w:rPr>
        <w:br w:type="page"/>
      </w:r>
      <w:r w:rsidR="00311C1A" w:rsidRPr="00B85F4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7. «Технологические процессы предоставления «подуслуги»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"/>
        <w:gridCol w:w="2159"/>
        <w:gridCol w:w="3965"/>
        <w:gridCol w:w="1842"/>
        <w:gridCol w:w="1842"/>
        <w:gridCol w:w="2837"/>
        <w:gridCol w:w="1702"/>
      </w:tblGrid>
      <w:tr w:rsidR="009B26CA" w:rsidRPr="00B85F44" w:rsidTr="002F2BC0">
        <w:trPr>
          <w:trHeight w:val="20"/>
        </w:trPr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27" w:type="pct"/>
            <w:shd w:val="clear" w:color="auto" w:fill="FFFFFF" w:themeFill="background1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1335" w:type="pct"/>
            <w:shd w:val="clear" w:color="auto" w:fill="FFFFFF" w:themeFill="background1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620" w:type="pct"/>
            <w:shd w:val="clear" w:color="auto" w:fill="FFFFFF" w:themeFill="background1"/>
            <w:vAlign w:val="center"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620" w:type="pct"/>
            <w:shd w:val="clear" w:color="auto" w:fill="FFFFFF" w:themeFill="background1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955" w:type="pct"/>
            <w:shd w:val="clear" w:color="auto" w:fill="FFFFFF" w:themeFill="background1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573" w:type="pct"/>
            <w:shd w:val="clear" w:color="auto" w:fill="FFFFFF" w:themeFill="background1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9B26CA" w:rsidRPr="00B85F44" w:rsidTr="009F31A3">
        <w:trPr>
          <w:trHeight w:val="20"/>
        </w:trPr>
        <w:tc>
          <w:tcPr>
            <w:tcW w:w="170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5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D02BD4" w:rsidRPr="00B85F44" w:rsidTr="00275735">
        <w:trPr>
          <w:trHeight w:val="20"/>
        </w:trPr>
        <w:tc>
          <w:tcPr>
            <w:tcW w:w="5000" w:type="pct"/>
            <w:gridSpan w:val="7"/>
          </w:tcPr>
          <w:p w:rsidR="00D02BD4" w:rsidRPr="00B85F44" w:rsidRDefault="004F0245" w:rsidP="004F0245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02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</w:t>
            </w:r>
            <w:r w:rsidRPr="004F02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ыдача разрешения на строительство (реконструкцию) объ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екта капитального строительства</w:t>
            </w:r>
          </w:p>
        </w:tc>
      </w:tr>
      <w:tr w:rsidR="000E19B1" w:rsidRPr="00B85F44" w:rsidTr="00275735">
        <w:trPr>
          <w:trHeight w:val="20"/>
        </w:trPr>
        <w:tc>
          <w:tcPr>
            <w:tcW w:w="5000" w:type="pct"/>
            <w:gridSpan w:val="7"/>
          </w:tcPr>
          <w:p w:rsidR="000E19B1" w:rsidRPr="00B85F44" w:rsidRDefault="00E758FA" w:rsidP="00E75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1.1 Прием и регистрация документов</w:t>
            </w:r>
          </w:p>
        </w:tc>
      </w:tr>
      <w:tr w:rsidR="00A04676" w:rsidRPr="00B85F44" w:rsidTr="002B3D0A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A04676" w:rsidRPr="00B85F44" w:rsidRDefault="00A04676" w:rsidP="00D8170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727" w:type="pct"/>
            <w:shd w:val="clear" w:color="auto" w:fill="auto"/>
            <w:hideMark/>
          </w:tcPr>
          <w:p w:rsidR="00A04676" w:rsidRPr="00B85F44" w:rsidRDefault="00A04676" w:rsidP="00D8170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Прием поступивших заявления и документов</w:t>
            </w:r>
          </w:p>
        </w:tc>
        <w:tc>
          <w:tcPr>
            <w:tcW w:w="1335" w:type="pct"/>
            <w:shd w:val="clear" w:color="auto" w:fill="auto"/>
            <w:hideMark/>
          </w:tcPr>
          <w:p w:rsidR="00A04676" w:rsidRPr="00B85F44" w:rsidRDefault="00A04676" w:rsidP="00D8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Специалист осуществляет:</w:t>
            </w:r>
          </w:p>
          <w:p w:rsidR="00A04676" w:rsidRPr="00B85F44" w:rsidRDefault="00A04676" w:rsidP="00D8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- прием заявления и документов</w:t>
            </w:r>
          </w:p>
          <w:p w:rsidR="00A04676" w:rsidRPr="00B85F44" w:rsidRDefault="00A04676" w:rsidP="00D8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pct"/>
          </w:tcPr>
          <w:p w:rsidR="00A04676" w:rsidRPr="00B85F44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Не более 20 минут </w:t>
            </w:r>
          </w:p>
        </w:tc>
        <w:tc>
          <w:tcPr>
            <w:tcW w:w="620" w:type="pct"/>
            <w:shd w:val="clear" w:color="auto" w:fill="auto"/>
            <w:hideMark/>
          </w:tcPr>
          <w:p w:rsidR="00A04676" w:rsidRPr="00B85F44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МФЦ, </w:t>
            </w: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  <w:hideMark/>
          </w:tcPr>
          <w:p w:rsidR="00A04676" w:rsidRPr="00B85F44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 (формы для зап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олнения заявления на получение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мун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>услуги</w:t>
            </w:r>
            <w:proofErr w:type="spellEnd"/>
            <w:r w:rsidRPr="00B85F44">
              <w:rPr>
                <w:rFonts w:ascii="Times New Roman" w:hAnsi="Times New Roman"/>
                <w:sz w:val="18"/>
                <w:szCs w:val="18"/>
              </w:rPr>
              <w:t>),</w:t>
            </w:r>
          </w:p>
          <w:p w:rsidR="00A04676" w:rsidRPr="00B85F44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A04676" w:rsidRPr="0058299D" w:rsidRDefault="00060B02" w:rsidP="00060B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02BF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04676" w:rsidRPr="00B85F44" w:rsidTr="002B3D0A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A04676" w:rsidRPr="00B85F44" w:rsidRDefault="00A04676" w:rsidP="00D8170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727" w:type="pct"/>
            <w:shd w:val="clear" w:color="auto" w:fill="auto"/>
            <w:hideMark/>
          </w:tcPr>
          <w:p w:rsidR="00A04676" w:rsidRPr="00B85F44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Направление документов в ОМСУ</w:t>
            </w:r>
          </w:p>
          <w:p w:rsidR="00A04676" w:rsidRPr="00B85F44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(посредством курьерской доставки)</w:t>
            </w:r>
          </w:p>
        </w:tc>
        <w:tc>
          <w:tcPr>
            <w:tcW w:w="1335" w:type="pct"/>
            <w:shd w:val="clear" w:color="auto" w:fill="auto"/>
            <w:hideMark/>
          </w:tcPr>
          <w:p w:rsidR="00A04676" w:rsidRPr="00B85F44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Перечень передаваемых МФЦ документов проверяется представителем ОМСУ на соответствие письму – реестру. Факт приема – передачи документов подтверждается путем проставления на одном из экземпляров письма – реестра отметки о получении документов с указанием даты, а также должности и Ф.И.О. сотрудника, принявшего документы.</w:t>
            </w:r>
          </w:p>
          <w:p w:rsidR="00A04676" w:rsidRPr="00B85F44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При выявлении несоответствия перечня передаваемых представителем МФЦ документов реестру документов, приложенному к сопроводительному письму, представитель ОМСУ наряду с отметкой о получении документов делает отметку о таком несоответствии.</w:t>
            </w:r>
          </w:p>
        </w:tc>
        <w:tc>
          <w:tcPr>
            <w:tcW w:w="620" w:type="pct"/>
          </w:tcPr>
          <w:p w:rsidR="00A04676" w:rsidRPr="00B85F44" w:rsidRDefault="00060B02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рабочий день</w:t>
            </w:r>
          </w:p>
        </w:tc>
        <w:tc>
          <w:tcPr>
            <w:tcW w:w="620" w:type="pct"/>
            <w:shd w:val="clear" w:color="auto" w:fill="auto"/>
            <w:hideMark/>
          </w:tcPr>
          <w:p w:rsidR="00A04676" w:rsidRPr="00B85F44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МФЦ</w:t>
            </w:r>
            <w:r>
              <w:rPr>
                <w:rFonts w:ascii="Times New Roman" w:hAnsi="Times New Roman"/>
                <w:sz w:val="18"/>
                <w:szCs w:val="18"/>
              </w:rPr>
              <w:t>, ОМСУ</w:t>
            </w:r>
          </w:p>
        </w:tc>
        <w:tc>
          <w:tcPr>
            <w:tcW w:w="955" w:type="pct"/>
            <w:shd w:val="clear" w:color="auto" w:fill="auto"/>
            <w:hideMark/>
          </w:tcPr>
          <w:p w:rsidR="00A04676" w:rsidRPr="00B85F44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Кадровое обеспечение (курьер)</w:t>
            </w:r>
          </w:p>
        </w:tc>
        <w:tc>
          <w:tcPr>
            <w:tcW w:w="573" w:type="pct"/>
            <w:shd w:val="clear" w:color="auto" w:fill="auto"/>
            <w:hideMark/>
          </w:tcPr>
          <w:p w:rsidR="00A04676" w:rsidRPr="0058299D" w:rsidRDefault="00060B02" w:rsidP="00060B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02BF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04676" w:rsidRPr="00B85F44" w:rsidTr="002B3D0A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A04676" w:rsidRPr="00B85F44" w:rsidRDefault="00A04676" w:rsidP="00D8170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</w:p>
        </w:tc>
        <w:tc>
          <w:tcPr>
            <w:tcW w:w="727" w:type="pct"/>
            <w:shd w:val="clear" w:color="auto" w:fill="auto"/>
            <w:hideMark/>
          </w:tcPr>
          <w:p w:rsidR="00A04676" w:rsidRPr="00B85F44" w:rsidRDefault="00A04676" w:rsidP="00D8170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Регистрация заявления</w:t>
            </w:r>
          </w:p>
        </w:tc>
        <w:tc>
          <w:tcPr>
            <w:tcW w:w="1335" w:type="pct"/>
            <w:shd w:val="clear" w:color="auto" w:fill="auto"/>
            <w:hideMark/>
          </w:tcPr>
          <w:p w:rsidR="00A04676" w:rsidRPr="00B85F44" w:rsidRDefault="00A04676" w:rsidP="00D8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Специалист осуществляет фиксацию заявления в 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>соответствии с Инструкци</w:t>
            </w:r>
            <w:r>
              <w:rPr>
                <w:rFonts w:ascii="Times New Roman" w:hAnsi="Times New Roman"/>
                <w:sz w:val="18"/>
                <w:szCs w:val="18"/>
              </w:rPr>
              <w:t>ей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 xml:space="preserve"> по делопроизводству</w:t>
            </w:r>
          </w:p>
        </w:tc>
        <w:tc>
          <w:tcPr>
            <w:tcW w:w="620" w:type="pct"/>
          </w:tcPr>
          <w:p w:rsidR="00A04676" w:rsidRPr="00B85F44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Не более 5 минут в течение 1 рабочего дня</w:t>
            </w:r>
          </w:p>
        </w:tc>
        <w:tc>
          <w:tcPr>
            <w:tcW w:w="620" w:type="pct"/>
            <w:shd w:val="clear" w:color="auto" w:fill="auto"/>
            <w:hideMark/>
          </w:tcPr>
          <w:p w:rsidR="00A04676" w:rsidRPr="00B85F44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  <w:hideMark/>
          </w:tcPr>
          <w:p w:rsidR="00A04676" w:rsidRPr="00B85F44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A04676" w:rsidRPr="00B85F44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A04676" w:rsidRPr="0058299D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8299D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295ABC" w:rsidRPr="00B85F44" w:rsidTr="00275735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295ABC" w:rsidRPr="00B85F44" w:rsidRDefault="00D02BD4" w:rsidP="00D440F6">
            <w:pPr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>ормирование и направление межведомственных запросов в органы власти (организации), участвующие в предоставлении услуги</w:t>
            </w:r>
          </w:p>
        </w:tc>
      </w:tr>
      <w:tr w:rsidR="00C90949" w:rsidRPr="00B85F44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C90949" w:rsidRPr="00B85F44" w:rsidRDefault="00C90949" w:rsidP="009155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727" w:type="pct"/>
            <w:shd w:val="clear" w:color="auto" w:fill="auto"/>
            <w:hideMark/>
          </w:tcPr>
          <w:p w:rsidR="00C90949" w:rsidRPr="00B85F44" w:rsidRDefault="00D02BD4" w:rsidP="00D02BD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Формирование и направление межведомственных запросов в органы 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власти (организации),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участвующие в предоставлении услуги </w:t>
            </w:r>
          </w:p>
        </w:tc>
        <w:tc>
          <w:tcPr>
            <w:tcW w:w="1335" w:type="pct"/>
            <w:shd w:val="clear" w:color="auto" w:fill="auto"/>
            <w:hideMark/>
          </w:tcPr>
          <w:p w:rsidR="00A674FF" w:rsidRPr="00B85F44" w:rsidRDefault="00C90949" w:rsidP="007C3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Специалист </w:t>
            </w:r>
            <w:r w:rsidR="00EF1009">
              <w:rPr>
                <w:rFonts w:ascii="Times New Roman" w:hAnsi="Times New Roman"/>
                <w:bCs/>
                <w:sz w:val="18"/>
                <w:szCs w:val="18"/>
              </w:rPr>
              <w:t>ф</w:t>
            </w:r>
            <w:r w:rsidR="00EF1009" w:rsidRPr="00D02BD4">
              <w:rPr>
                <w:rFonts w:ascii="Times New Roman" w:hAnsi="Times New Roman"/>
                <w:bCs/>
                <w:sz w:val="18"/>
                <w:szCs w:val="18"/>
              </w:rPr>
              <w:t>ормир</w:t>
            </w:r>
            <w:r w:rsidR="00EF1009">
              <w:rPr>
                <w:rFonts w:ascii="Times New Roman" w:hAnsi="Times New Roman"/>
                <w:bCs/>
                <w:sz w:val="18"/>
                <w:szCs w:val="18"/>
              </w:rPr>
              <w:t>ует</w:t>
            </w:r>
            <w:r w:rsidR="00EF1009"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и направл</w:t>
            </w:r>
            <w:r w:rsidR="00EF1009">
              <w:rPr>
                <w:rFonts w:ascii="Times New Roman" w:hAnsi="Times New Roman"/>
                <w:bCs/>
                <w:sz w:val="18"/>
                <w:szCs w:val="18"/>
              </w:rPr>
              <w:t>яет</w:t>
            </w:r>
            <w:r w:rsidR="00EF1009"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межведомственны</w:t>
            </w:r>
            <w:r w:rsidR="00EF1009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="00EF1009"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запрос</w:t>
            </w:r>
            <w:r w:rsidR="00EF1009">
              <w:rPr>
                <w:rFonts w:ascii="Times New Roman" w:hAnsi="Times New Roman"/>
                <w:bCs/>
                <w:sz w:val="18"/>
                <w:szCs w:val="18"/>
              </w:rPr>
              <w:t>ы</w:t>
            </w:r>
            <w:r w:rsidR="00EF1009"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в органы власти (организации),</w:t>
            </w:r>
            <w:r w:rsidR="00EF1009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EF1009" w:rsidRPr="00D02BD4">
              <w:rPr>
                <w:rFonts w:ascii="Times New Roman" w:hAnsi="Times New Roman"/>
                <w:bCs/>
                <w:sz w:val="18"/>
                <w:szCs w:val="18"/>
              </w:rPr>
              <w:t>участвующие в предоставлении услуги</w:t>
            </w:r>
          </w:p>
          <w:p w:rsidR="00C90949" w:rsidRPr="00B85F44" w:rsidRDefault="00C90949" w:rsidP="007C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pct"/>
          </w:tcPr>
          <w:p w:rsidR="00C90949" w:rsidRPr="00B85F44" w:rsidRDefault="00060B02" w:rsidP="00D02B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 рабочего дня</w:t>
            </w:r>
          </w:p>
        </w:tc>
        <w:tc>
          <w:tcPr>
            <w:tcW w:w="620" w:type="pct"/>
            <w:shd w:val="clear" w:color="auto" w:fill="auto"/>
            <w:hideMark/>
          </w:tcPr>
          <w:p w:rsidR="00C90949" w:rsidRPr="00B85F44" w:rsidRDefault="005E2BC1" w:rsidP="00915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  <w:hideMark/>
          </w:tcPr>
          <w:p w:rsidR="00EF1009" w:rsidRPr="00B85F44" w:rsidRDefault="00EF1009" w:rsidP="00EF10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E85D51" w:rsidRPr="00B85F44" w:rsidRDefault="00EF1009" w:rsidP="00EF1009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</w:t>
            </w:r>
            <w:r w:rsidRPr="00B85F44">
              <w:rPr>
                <w:rFonts w:ascii="Times New Roman" w:hAnsi="Times New Roman"/>
                <w:sz w:val="18"/>
                <w:szCs w:val="18"/>
              </w:rPr>
              <w:lastRenderedPageBreak/>
              <w:t>принтера, сканера, МФУ), программное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C90949" w:rsidRPr="00B85F44" w:rsidRDefault="00C90949" w:rsidP="00EF10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</w:tr>
      <w:tr w:rsidR="00EF1009" w:rsidRPr="00B85F44" w:rsidTr="00EF1009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EF1009" w:rsidRPr="00B85F44" w:rsidRDefault="00EF1009" w:rsidP="00EF10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1.3. Р</w:t>
            </w:r>
            <w:r w:rsidRPr="00EF1009">
              <w:rPr>
                <w:rFonts w:ascii="Times New Roman" w:hAnsi="Times New Roman"/>
                <w:sz w:val="18"/>
                <w:szCs w:val="18"/>
              </w:rPr>
              <w:t>ассмотрение заявления и представленных документов и принятие решения по подготовке результата предоставления муниципальной услуги</w:t>
            </w:r>
          </w:p>
        </w:tc>
      </w:tr>
      <w:tr w:rsidR="00127CB0" w:rsidRPr="00B85F44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127CB0" w:rsidRPr="00B85F44" w:rsidRDefault="00127CB0" w:rsidP="009155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727" w:type="pct"/>
            <w:shd w:val="clear" w:color="auto" w:fill="auto"/>
          </w:tcPr>
          <w:p w:rsidR="00127CB0" w:rsidRPr="00B85F44" w:rsidRDefault="00127CB0" w:rsidP="00915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EF1009">
              <w:rPr>
                <w:rFonts w:ascii="Times New Roman" w:hAnsi="Times New Roman"/>
                <w:sz w:val="18"/>
                <w:szCs w:val="18"/>
              </w:rPr>
              <w:t>ассмотрение заявления и представленных документов и принятие решения по подготовке результата предоставления муниципальной услуги</w:t>
            </w:r>
          </w:p>
        </w:tc>
        <w:tc>
          <w:tcPr>
            <w:tcW w:w="1335" w:type="pct"/>
            <w:shd w:val="clear" w:color="auto" w:fill="auto"/>
          </w:tcPr>
          <w:p w:rsidR="00127CB0" w:rsidRPr="005716ED" w:rsidRDefault="00127CB0" w:rsidP="00571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специалист, ответственный за предоставление муниципальной услуги:</w:t>
            </w:r>
          </w:p>
          <w:p w:rsidR="00127CB0" w:rsidRPr="005716ED" w:rsidRDefault="00127CB0" w:rsidP="00571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1) проводит проверку наличия документов, необходимых для принятия решения о предоставлении муниципальной услуги;</w:t>
            </w:r>
          </w:p>
          <w:p w:rsidR="00127CB0" w:rsidRPr="005716ED" w:rsidRDefault="00127CB0" w:rsidP="00571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2) подготавливает проект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разрешения на строительство либо </w:t>
            </w:r>
            <w:r w:rsidRPr="0066660B">
              <w:rPr>
                <w:rFonts w:ascii="Times New Roman" w:hAnsi="Times New Roman"/>
                <w:sz w:val="18"/>
                <w:szCs w:val="18"/>
              </w:rPr>
              <w:t>уведомлени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66660B">
              <w:rPr>
                <w:rFonts w:ascii="Times New Roman" w:hAnsi="Times New Roman"/>
                <w:sz w:val="18"/>
                <w:szCs w:val="18"/>
              </w:rPr>
              <w:t xml:space="preserve"> о мотивированном отказе в выдаче разрешения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27CB0" w:rsidRPr="00B85F44" w:rsidRDefault="00127CB0" w:rsidP="00571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5) обеспечивает согласование уполномоченн</w:t>
            </w:r>
            <w:r>
              <w:rPr>
                <w:rFonts w:ascii="Times New Roman" w:hAnsi="Times New Roman"/>
                <w:sz w:val="18"/>
                <w:szCs w:val="18"/>
              </w:rPr>
              <w:t>ым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должностн</w:t>
            </w:r>
            <w:r>
              <w:rPr>
                <w:rFonts w:ascii="Times New Roman" w:hAnsi="Times New Roman"/>
                <w:sz w:val="18"/>
                <w:szCs w:val="18"/>
              </w:rPr>
              <w:t>ым лицом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и подписание уполномоченн</w:t>
            </w:r>
            <w:r>
              <w:rPr>
                <w:rFonts w:ascii="Times New Roman" w:hAnsi="Times New Roman"/>
                <w:sz w:val="18"/>
                <w:szCs w:val="18"/>
              </w:rPr>
              <w:t>ым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должностн</w:t>
            </w:r>
            <w:r>
              <w:rPr>
                <w:rFonts w:ascii="Times New Roman" w:hAnsi="Times New Roman"/>
                <w:sz w:val="18"/>
                <w:szCs w:val="18"/>
              </w:rPr>
              <w:t>ым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лицо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указанных в подпункте 2) проектов документов.</w:t>
            </w:r>
          </w:p>
        </w:tc>
        <w:tc>
          <w:tcPr>
            <w:tcW w:w="620" w:type="pct"/>
          </w:tcPr>
          <w:p w:rsidR="00127CB0" w:rsidRDefault="00127CB0" w:rsidP="0006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60B02">
              <w:rPr>
                <w:rFonts w:ascii="Times New Roman" w:hAnsi="Times New Roman"/>
                <w:sz w:val="18"/>
                <w:szCs w:val="18"/>
              </w:rPr>
              <w:t>рабочего дня</w:t>
            </w:r>
          </w:p>
        </w:tc>
        <w:tc>
          <w:tcPr>
            <w:tcW w:w="620" w:type="pct"/>
            <w:shd w:val="clear" w:color="auto" w:fill="auto"/>
          </w:tcPr>
          <w:p w:rsidR="00127CB0" w:rsidRPr="00B85F44" w:rsidRDefault="00127CB0" w:rsidP="005716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:rsidR="00127CB0" w:rsidRPr="00B85F44" w:rsidRDefault="00127CB0" w:rsidP="00A674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Документационное обеспечение (формы для заполнения заявления на получение </w:t>
            </w:r>
            <w:proofErr w:type="spellStart"/>
            <w:r w:rsidRPr="00B85F44">
              <w:rPr>
                <w:rFonts w:ascii="Times New Roman" w:hAnsi="Times New Roman"/>
                <w:sz w:val="18"/>
                <w:szCs w:val="18"/>
              </w:rPr>
              <w:t>госуслуги</w:t>
            </w:r>
            <w:proofErr w:type="spellEnd"/>
            <w:r w:rsidRPr="00B85F44">
              <w:rPr>
                <w:rFonts w:ascii="Times New Roman" w:hAnsi="Times New Roman"/>
                <w:sz w:val="18"/>
                <w:szCs w:val="18"/>
              </w:rPr>
              <w:t>),</w:t>
            </w:r>
          </w:p>
          <w:p w:rsidR="00127CB0" w:rsidRPr="00B85F44" w:rsidRDefault="00127CB0" w:rsidP="00A674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обеспечение, кадровое обеспечение (курьер)</w:t>
            </w:r>
          </w:p>
        </w:tc>
        <w:tc>
          <w:tcPr>
            <w:tcW w:w="573" w:type="pct"/>
            <w:shd w:val="clear" w:color="auto" w:fill="auto"/>
            <w:hideMark/>
          </w:tcPr>
          <w:p w:rsidR="00127CB0" w:rsidRPr="00B85F44" w:rsidRDefault="00127CB0" w:rsidP="00EA1F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6ED" w:rsidRPr="00B85F44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5716ED" w:rsidRPr="00B85F44" w:rsidRDefault="005716ED" w:rsidP="009155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727" w:type="pct"/>
            <w:shd w:val="clear" w:color="auto" w:fill="auto"/>
          </w:tcPr>
          <w:p w:rsidR="005716ED" w:rsidRDefault="005716ED" w:rsidP="005716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егистр</w:t>
            </w:r>
            <w:r>
              <w:rPr>
                <w:rFonts w:ascii="Times New Roman" w:hAnsi="Times New Roman"/>
                <w:sz w:val="18"/>
                <w:szCs w:val="18"/>
              </w:rPr>
              <w:t>ация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результат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предоставления муниципальной услуги</w:t>
            </w:r>
          </w:p>
        </w:tc>
        <w:tc>
          <w:tcPr>
            <w:tcW w:w="1335" w:type="pct"/>
            <w:shd w:val="clear" w:color="auto" w:fill="auto"/>
          </w:tcPr>
          <w:p w:rsidR="005716ED" w:rsidRPr="005716ED" w:rsidRDefault="005716ED" w:rsidP="00193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Специалист, ответственный за предоставление муниципальной услуги, регистрирует результат предостав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ления муниципальной услуги в журнале / 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электронной базе данных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путем 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присвоени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регистрационного номера </w:t>
            </w:r>
            <w:r w:rsidR="00193E0C">
              <w:rPr>
                <w:rFonts w:ascii="Times New Roman" w:hAnsi="Times New Roman"/>
                <w:sz w:val="18"/>
                <w:szCs w:val="18"/>
              </w:rPr>
              <w:t xml:space="preserve">разрешению на строительство либо </w:t>
            </w:r>
            <w:r w:rsidR="00193E0C" w:rsidRPr="0066660B">
              <w:rPr>
                <w:rFonts w:ascii="Times New Roman" w:hAnsi="Times New Roman"/>
                <w:sz w:val="18"/>
                <w:szCs w:val="18"/>
              </w:rPr>
              <w:t>уведомлени</w:t>
            </w:r>
            <w:r w:rsidR="00193E0C">
              <w:rPr>
                <w:rFonts w:ascii="Times New Roman" w:hAnsi="Times New Roman"/>
                <w:sz w:val="18"/>
                <w:szCs w:val="18"/>
              </w:rPr>
              <w:t>ю</w:t>
            </w:r>
            <w:r w:rsidR="00193E0C" w:rsidRPr="0066660B">
              <w:rPr>
                <w:rFonts w:ascii="Times New Roman" w:hAnsi="Times New Roman"/>
                <w:sz w:val="18"/>
                <w:szCs w:val="18"/>
              </w:rPr>
              <w:t xml:space="preserve"> о мотивированном отказе в выдаче разрешения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0" w:type="pct"/>
          </w:tcPr>
          <w:p w:rsidR="005716ED" w:rsidRDefault="005716ED" w:rsidP="0006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60B02">
              <w:rPr>
                <w:rFonts w:ascii="Times New Roman" w:hAnsi="Times New Roman"/>
                <w:sz w:val="18"/>
                <w:szCs w:val="18"/>
              </w:rPr>
              <w:t>рабочего дня</w:t>
            </w:r>
          </w:p>
        </w:tc>
        <w:tc>
          <w:tcPr>
            <w:tcW w:w="620" w:type="pct"/>
            <w:shd w:val="clear" w:color="auto" w:fill="auto"/>
          </w:tcPr>
          <w:p w:rsidR="005716ED" w:rsidRPr="00B85F44" w:rsidRDefault="005716ED" w:rsidP="00F446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:rsidR="005716ED" w:rsidRPr="00B85F44" w:rsidRDefault="005716ED" w:rsidP="00F446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Документационное обеспечение (формы для заполнения заявления на получение </w:t>
            </w:r>
            <w:proofErr w:type="spellStart"/>
            <w:r w:rsidRPr="00B85F44">
              <w:rPr>
                <w:rFonts w:ascii="Times New Roman" w:hAnsi="Times New Roman"/>
                <w:sz w:val="18"/>
                <w:szCs w:val="18"/>
              </w:rPr>
              <w:t>госуслуги</w:t>
            </w:r>
            <w:proofErr w:type="spellEnd"/>
            <w:r w:rsidRPr="00B85F44">
              <w:rPr>
                <w:rFonts w:ascii="Times New Roman" w:hAnsi="Times New Roman"/>
                <w:sz w:val="18"/>
                <w:szCs w:val="18"/>
              </w:rPr>
              <w:t>),</w:t>
            </w:r>
          </w:p>
          <w:p w:rsidR="005716ED" w:rsidRPr="00B85F44" w:rsidRDefault="005716ED" w:rsidP="00F446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обеспечение, кадровое обеспечение (курьер)</w:t>
            </w:r>
          </w:p>
        </w:tc>
        <w:tc>
          <w:tcPr>
            <w:tcW w:w="573" w:type="pct"/>
            <w:shd w:val="clear" w:color="auto" w:fill="auto"/>
            <w:hideMark/>
          </w:tcPr>
          <w:p w:rsidR="005716ED" w:rsidRPr="00B85F44" w:rsidRDefault="005716ED" w:rsidP="00EA1F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6ED" w:rsidRPr="00B85F44" w:rsidTr="005716ED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5716ED" w:rsidRPr="00B85F44" w:rsidRDefault="005716ED" w:rsidP="005716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1.4. 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Выдача (направление) заявителю результата предоставления муниципальной услуги</w:t>
            </w:r>
          </w:p>
        </w:tc>
      </w:tr>
      <w:tr w:rsidR="004A6110" w:rsidRPr="00B85F44" w:rsidTr="004A6110">
        <w:trPr>
          <w:trHeight w:val="1795"/>
        </w:trPr>
        <w:tc>
          <w:tcPr>
            <w:tcW w:w="170" w:type="pct"/>
            <w:shd w:val="clear" w:color="auto" w:fill="auto"/>
          </w:tcPr>
          <w:p w:rsidR="004A6110" w:rsidRPr="00A04676" w:rsidRDefault="004A6110" w:rsidP="004A61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727" w:type="pct"/>
            <w:shd w:val="clear" w:color="auto" w:fill="auto"/>
          </w:tcPr>
          <w:p w:rsidR="004A6110" w:rsidRPr="00A04676" w:rsidRDefault="004A6110" w:rsidP="004A61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Уведомление МФЦ о готовности результата</w:t>
            </w:r>
          </w:p>
        </w:tc>
        <w:tc>
          <w:tcPr>
            <w:tcW w:w="1335" w:type="pct"/>
            <w:shd w:val="clear" w:color="auto" w:fill="auto"/>
          </w:tcPr>
          <w:p w:rsidR="004A6110" w:rsidRPr="00A04676" w:rsidRDefault="004A6110" w:rsidP="004A6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</w:t>
            </w:r>
            <w:proofErr w:type="gramStart"/>
            <w:r w:rsidRPr="00A04676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Pr="00A04676">
              <w:rPr>
                <w:rFonts w:ascii="Times New Roman" w:hAnsi="Times New Roman"/>
                <w:sz w:val="18"/>
                <w:szCs w:val="18"/>
              </w:rPr>
              <w:t xml:space="preserve">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620" w:type="pct"/>
          </w:tcPr>
          <w:p w:rsidR="004A6110" w:rsidRPr="00A04676" w:rsidRDefault="00060B02" w:rsidP="004A61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60B02">
              <w:rPr>
                <w:rFonts w:ascii="Times New Roman" w:hAnsi="Times New Roman"/>
                <w:sz w:val="18"/>
                <w:szCs w:val="18"/>
              </w:rPr>
              <w:t>1 рабочий день</w:t>
            </w:r>
          </w:p>
        </w:tc>
        <w:tc>
          <w:tcPr>
            <w:tcW w:w="620" w:type="pct"/>
            <w:shd w:val="clear" w:color="auto" w:fill="auto"/>
          </w:tcPr>
          <w:p w:rsidR="004A6110" w:rsidRPr="00A04676" w:rsidRDefault="004A6110" w:rsidP="004A61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органа, ответственный за прием и регистрацию</w:t>
            </w:r>
          </w:p>
        </w:tc>
        <w:tc>
          <w:tcPr>
            <w:tcW w:w="955" w:type="pct"/>
            <w:shd w:val="clear" w:color="auto" w:fill="auto"/>
          </w:tcPr>
          <w:p w:rsidR="004A6110" w:rsidRPr="00A04676" w:rsidRDefault="004A6110" w:rsidP="004A61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4A6110" w:rsidRPr="00A04676" w:rsidRDefault="004A6110" w:rsidP="004A61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ins w:id="0" w:author="Вера Балашова" w:date="2017-08-17T11:19:00Z">
              <w:r w:rsidRPr="00A04676">
                <w:rPr>
                  <w:rFonts w:ascii="Times New Roman" w:hAnsi="Times New Roman"/>
                  <w:sz w:val="18"/>
                  <w:szCs w:val="18"/>
                </w:rPr>
                <w:t>-</w:t>
              </w:r>
            </w:ins>
          </w:p>
        </w:tc>
      </w:tr>
      <w:tr w:rsidR="004A6110" w:rsidRPr="00B85F44" w:rsidTr="009F31A3">
        <w:trPr>
          <w:trHeight w:val="1795"/>
        </w:trPr>
        <w:tc>
          <w:tcPr>
            <w:tcW w:w="170" w:type="pct"/>
            <w:shd w:val="clear" w:color="auto" w:fill="auto"/>
          </w:tcPr>
          <w:p w:rsidR="004A6110" w:rsidRPr="00A04676" w:rsidRDefault="004A6110" w:rsidP="004A61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727" w:type="pct"/>
            <w:shd w:val="clear" w:color="auto" w:fill="auto"/>
          </w:tcPr>
          <w:p w:rsidR="004A6110" w:rsidRPr="00A04676" w:rsidRDefault="004A6110" w:rsidP="004A61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Направление результата в МФЦ</w:t>
            </w:r>
          </w:p>
        </w:tc>
        <w:tc>
          <w:tcPr>
            <w:tcW w:w="1335" w:type="pct"/>
            <w:shd w:val="clear" w:color="auto" w:fill="auto"/>
          </w:tcPr>
          <w:p w:rsidR="004A6110" w:rsidRPr="00A04676" w:rsidRDefault="004A6110" w:rsidP="004A6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</w:t>
            </w:r>
            <w:proofErr w:type="gramStart"/>
            <w:r w:rsidRPr="00A04676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Pr="00A04676">
              <w:rPr>
                <w:rFonts w:ascii="Times New Roman" w:hAnsi="Times New Roman"/>
                <w:sz w:val="18"/>
                <w:szCs w:val="18"/>
              </w:rPr>
              <w:t xml:space="preserve">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620" w:type="pct"/>
          </w:tcPr>
          <w:p w:rsidR="004A6110" w:rsidRPr="00A04676" w:rsidRDefault="00060B02" w:rsidP="004A61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60B02">
              <w:rPr>
                <w:rFonts w:ascii="Times New Roman" w:hAnsi="Times New Roman"/>
                <w:sz w:val="18"/>
                <w:szCs w:val="18"/>
              </w:rPr>
              <w:t>1 рабочий день</w:t>
            </w:r>
          </w:p>
        </w:tc>
        <w:tc>
          <w:tcPr>
            <w:tcW w:w="620" w:type="pct"/>
            <w:shd w:val="clear" w:color="auto" w:fill="auto"/>
          </w:tcPr>
          <w:p w:rsidR="004A6110" w:rsidRPr="00A04676" w:rsidRDefault="004A6110" w:rsidP="004A61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органа, ответственный за прием и регистрацию, специалист МФЦ</w:t>
            </w:r>
          </w:p>
        </w:tc>
        <w:tc>
          <w:tcPr>
            <w:tcW w:w="955" w:type="pct"/>
            <w:shd w:val="clear" w:color="auto" w:fill="auto"/>
          </w:tcPr>
          <w:p w:rsidR="004A6110" w:rsidRPr="00A04676" w:rsidRDefault="004A6110" w:rsidP="004A61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573" w:type="pct"/>
            <w:shd w:val="clear" w:color="auto" w:fill="auto"/>
          </w:tcPr>
          <w:p w:rsidR="004A6110" w:rsidRPr="00A04676" w:rsidRDefault="004A6110" w:rsidP="004A61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Сопроводительное письмо-реестр</w:t>
            </w:r>
            <w:r w:rsidR="00075328">
              <w:rPr>
                <w:rFonts w:ascii="Times New Roman" w:hAnsi="Times New Roman"/>
                <w:sz w:val="18"/>
                <w:szCs w:val="18"/>
              </w:rPr>
              <w:t xml:space="preserve"> (приложение № 5)</w:t>
            </w:r>
          </w:p>
        </w:tc>
      </w:tr>
      <w:tr w:rsidR="004A6110" w:rsidRPr="00B85F44" w:rsidTr="009F31A3">
        <w:trPr>
          <w:trHeight w:val="1795"/>
        </w:trPr>
        <w:tc>
          <w:tcPr>
            <w:tcW w:w="170" w:type="pct"/>
            <w:shd w:val="clear" w:color="auto" w:fill="auto"/>
          </w:tcPr>
          <w:p w:rsidR="004A6110" w:rsidRPr="00A04676" w:rsidRDefault="004A6110" w:rsidP="004A61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727" w:type="pct"/>
            <w:shd w:val="clear" w:color="auto" w:fill="auto"/>
          </w:tcPr>
          <w:p w:rsidR="004A6110" w:rsidRPr="00A04676" w:rsidRDefault="004A6110" w:rsidP="004A61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Выдача (направление) заявителю результата предоставления муниципальной услуги</w:t>
            </w:r>
          </w:p>
        </w:tc>
        <w:tc>
          <w:tcPr>
            <w:tcW w:w="1335" w:type="pct"/>
            <w:shd w:val="clear" w:color="auto" w:fill="auto"/>
          </w:tcPr>
          <w:p w:rsidR="004A6110" w:rsidRPr="00A04676" w:rsidRDefault="004A6110" w:rsidP="004A6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ОМСУ, ответственный за прием и регистрацию документов:</w:t>
            </w:r>
          </w:p>
          <w:p w:rsidR="004A6110" w:rsidRPr="00A04676" w:rsidRDefault="004A6110" w:rsidP="004A6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уведомляет заявителя о принятом решении по телефону (при наличии номера телефона в заявлении) и выдает ему разрешения на строительство либо уведомление о мотивированном отказе в выдаче разрешения.</w:t>
            </w:r>
          </w:p>
          <w:p w:rsidR="004A6110" w:rsidRPr="00A04676" w:rsidRDefault="004A6110" w:rsidP="004A6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 отсутствия возможности оперативного вручения заявителю разрешения на строительство либо уведомление о мотивированном отказе в выдаче разрешения, документы направляются ОМСУ заявителю в день их подписания почтовым отправлением.</w:t>
            </w:r>
          </w:p>
          <w:p w:rsidR="004A6110" w:rsidRPr="00A04676" w:rsidRDefault="004A6110" w:rsidP="004A6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04676">
              <w:rPr>
                <w:rFonts w:ascii="Times New Roman" w:hAnsi="Times New Roman"/>
                <w:sz w:val="18"/>
                <w:szCs w:val="18"/>
              </w:rPr>
              <w:t>В случае обращения заявителя за предоставлением муниципальной услуги в электронном виде, он информируется ОМСУ о принятом решении через Единый и региональный порталы.</w:t>
            </w:r>
            <w:proofErr w:type="gramEnd"/>
          </w:p>
          <w:p w:rsidR="004A6110" w:rsidRPr="00A04676" w:rsidRDefault="004A6110" w:rsidP="004A6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04676">
              <w:rPr>
                <w:rFonts w:ascii="Times New Roman" w:hAnsi="Times New Roman"/>
                <w:sz w:val="18"/>
                <w:szCs w:val="18"/>
              </w:rPr>
      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      </w:r>
            <w:proofErr w:type="gramEnd"/>
          </w:p>
        </w:tc>
        <w:tc>
          <w:tcPr>
            <w:tcW w:w="620" w:type="pct"/>
          </w:tcPr>
          <w:p w:rsidR="004A6110" w:rsidRPr="00A04676" w:rsidRDefault="004A6110" w:rsidP="0006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течени</w:t>
            </w:r>
            <w:proofErr w:type="gramStart"/>
            <w:r w:rsidRPr="00A04676"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 w:rsidRPr="00A04676">
              <w:rPr>
                <w:rFonts w:ascii="Times New Roman" w:hAnsi="Times New Roman"/>
                <w:sz w:val="18"/>
                <w:szCs w:val="18"/>
              </w:rPr>
              <w:t xml:space="preserve"> 1 </w:t>
            </w:r>
            <w:r w:rsidR="00060B02">
              <w:rPr>
                <w:rFonts w:ascii="Times New Roman" w:hAnsi="Times New Roman"/>
                <w:sz w:val="18"/>
                <w:szCs w:val="18"/>
              </w:rPr>
              <w:t xml:space="preserve">рабочего </w:t>
            </w:r>
            <w:r w:rsidRPr="00A04676">
              <w:rPr>
                <w:rFonts w:ascii="Times New Roman" w:hAnsi="Times New Roman"/>
                <w:sz w:val="18"/>
                <w:szCs w:val="18"/>
              </w:rPr>
              <w:t>дня</w:t>
            </w:r>
          </w:p>
        </w:tc>
        <w:tc>
          <w:tcPr>
            <w:tcW w:w="620" w:type="pct"/>
            <w:shd w:val="clear" w:color="auto" w:fill="auto"/>
          </w:tcPr>
          <w:p w:rsidR="004A6110" w:rsidRPr="00A04676" w:rsidRDefault="004A6110" w:rsidP="004A61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МФЦ, ОМСУ</w:t>
            </w:r>
          </w:p>
        </w:tc>
        <w:tc>
          <w:tcPr>
            <w:tcW w:w="955" w:type="pct"/>
            <w:shd w:val="clear" w:color="auto" w:fill="auto"/>
          </w:tcPr>
          <w:p w:rsidR="004A6110" w:rsidRPr="00A04676" w:rsidRDefault="00A04676" w:rsidP="00A046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  <w:r w:rsidR="004A6110" w:rsidRPr="00A04676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обеспечение, кадровое обеспечение (курьер)</w:t>
            </w:r>
            <w:proofErr w:type="gramEnd"/>
          </w:p>
        </w:tc>
        <w:tc>
          <w:tcPr>
            <w:tcW w:w="573" w:type="pct"/>
            <w:shd w:val="clear" w:color="auto" w:fill="auto"/>
          </w:tcPr>
          <w:p w:rsidR="004A6110" w:rsidRPr="00A04676" w:rsidRDefault="004A6110" w:rsidP="004A61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0245" w:rsidRPr="00B85F44" w:rsidTr="004F0245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4F0245" w:rsidRPr="00B85F44" w:rsidRDefault="004F0245" w:rsidP="004F0245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02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</w:t>
            </w:r>
            <w:r w:rsidRPr="004F02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ыдача разрешения на строительство для объектов индивиду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ального жилищного строительства</w:t>
            </w:r>
          </w:p>
        </w:tc>
      </w:tr>
      <w:tr w:rsidR="00AD38BE" w:rsidRPr="00B85F44" w:rsidTr="00193E0C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AD38BE" w:rsidRPr="00B85F44" w:rsidRDefault="00AD38BE" w:rsidP="00AD38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1.1 Прием и регистрация документов</w:t>
            </w:r>
          </w:p>
        </w:tc>
      </w:tr>
      <w:tr w:rsidR="00A04676" w:rsidRPr="00B85F44" w:rsidTr="004F0245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A04676" w:rsidRPr="00B85F44" w:rsidRDefault="00A04676" w:rsidP="00D8170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727" w:type="pct"/>
            <w:shd w:val="clear" w:color="auto" w:fill="auto"/>
          </w:tcPr>
          <w:p w:rsidR="00A04676" w:rsidRPr="00B85F44" w:rsidRDefault="00A04676" w:rsidP="00D8170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Прием поступивших заявления и документов</w:t>
            </w:r>
          </w:p>
        </w:tc>
        <w:tc>
          <w:tcPr>
            <w:tcW w:w="1335" w:type="pct"/>
            <w:shd w:val="clear" w:color="auto" w:fill="auto"/>
          </w:tcPr>
          <w:p w:rsidR="00A04676" w:rsidRPr="00B85F44" w:rsidRDefault="00A04676" w:rsidP="00D8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Специалист осуществляет:</w:t>
            </w:r>
          </w:p>
          <w:p w:rsidR="00A04676" w:rsidRPr="00B85F44" w:rsidRDefault="00A04676" w:rsidP="00D8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- прием заявления и документов</w:t>
            </w:r>
          </w:p>
          <w:p w:rsidR="00A04676" w:rsidRPr="00B85F44" w:rsidRDefault="00A04676" w:rsidP="00D8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pct"/>
          </w:tcPr>
          <w:p w:rsidR="00A04676" w:rsidRPr="00B85F44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Не более 20 минут </w:t>
            </w:r>
          </w:p>
        </w:tc>
        <w:tc>
          <w:tcPr>
            <w:tcW w:w="620" w:type="pct"/>
            <w:shd w:val="clear" w:color="auto" w:fill="auto"/>
          </w:tcPr>
          <w:p w:rsidR="00A04676" w:rsidRPr="00B85F44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МФЦ, </w:t>
            </w: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:rsidR="00A04676" w:rsidRPr="00B85F44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 (формы для зап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олнения заявления на получение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мун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>услуги</w:t>
            </w:r>
            <w:proofErr w:type="spellEnd"/>
            <w:r w:rsidRPr="00B85F44">
              <w:rPr>
                <w:rFonts w:ascii="Times New Roman" w:hAnsi="Times New Roman"/>
                <w:sz w:val="18"/>
                <w:szCs w:val="18"/>
              </w:rPr>
              <w:t>),</w:t>
            </w:r>
          </w:p>
          <w:p w:rsidR="00A04676" w:rsidRPr="00B85F44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A04676" w:rsidRPr="0058299D" w:rsidRDefault="00060B02" w:rsidP="00060B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60B0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04676" w:rsidRPr="00B85F44" w:rsidTr="004F0245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A04676" w:rsidRPr="00B85F44" w:rsidRDefault="00A04676" w:rsidP="00D8170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727" w:type="pct"/>
            <w:shd w:val="clear" w:color="auto" w:fill="auto"/>
          </w:tcPr>
          <w:p w:rsidR="00A04676" w:rsidRPr="00B85F44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Направление документов в ОМСУ</w:t>
            </w:r>
          </w:p>
          <w:p w:rsidR="00A04676" w:rsidRPr="00B85F44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(посредством курьерской доставки)</w:t>
            </w:r>
          </w:p>
        </w:tc>
        <w:tc>
          <w:tcPr>
            <w:tcW w:w="1335" w:type="pct"/>
            <w:shd w:val="clear" w:color="auto" w:fill="auto"/>
          </w:tcPr>
          <w:p w:rsidR="00A04676" w:rsidRPr="00B85F44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Перечень передаваемых МФЦ документов проверяется представителем ОМСУ на соответствие письму – реестру. Факт приема – передачи документов подтверждается путем проставления на одном из экземпляров письма – реестра отметки о получении документов с указанием даты, а также должности и Ф.И.О. сотрудника, принявшего документы.</w:t>
            </w:r>
          </w:p>
          <w:p w:rsidR="00A04676" w:rsidRPr="00B85F44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При выявлении несоответствия перечня передаваемых представителем МФЦ </w:t>
            </w:r>
            <w:r w:rsidRPr="00B85F44">
              <w:rPr>
                <w:rFonts w:ascii="Times New Roman" w:hAnsi="Times New Roman"/>
                <w:sz w:val="18"/>
                <w:szCs w:val="18"/>
              </w:rPr>
              <w:lastRenderedPageBreak/>
              <w:t>документов реестру документов, приложенному к сопроводительному письму, представитель ОМСУ наряду с отметкой о получении документов делает отметку о таком несоответствии.</w:t>
            </w:r>
          </w:p>
        </w:tc>
        <w:tc>
          <w:tcPr>
            <w:tcW w:w="620" w:type="pct"/>
          </w:tcPr>
          <w:p w:rsidR="00A04676" w:rsidRPr="00B85F44" w:rsidRDefault="00060B02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 рабочий день</w:t>
            </w:r>
          </w:p>
        </w:tc>
        <w:tc>
          <w:tcPr>
            <w:tcW w:w="620" w:type="pct"/>
            <w:shd w:val="clear" w:color="auto" w:fill="auto"/>
          </w:tcPr>
          <w:p w:rsidR="00A04676" w:rsidRPr="00B85F44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МФЦ</w:t>
            </w:r>
            <w:r>
              <w:rPr>
                <w:rFonts w:ascii="Times New Roman" w:hAnsi="Times New Roman"/>
                <w:sz w:val="18"/>
                <w:szCs w:val="18"/>
              </w:rPr>
              <w:t>, ОМСУ</w:t>
            </w:r>
          </w:p>
        </w:tc>
        <w:tc>
          <w:tcPr>
            <w:tcW w:w="955" w:type="pct"/>
            <w:shd w:val="clear" w:color="auto" w:fill="auto"/>
          </w:tcPr>
          <w:p w:rsidR="00A04676" w:rsidRPr="00B85F44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Кадровое обеспечение (курьер)</w:t>
            </w:r>
          </w:p>
        </w:tc>
        <w:tc>
          <w:tcPr>
            <w:tcW w:w="573" w:type="pct"/>
            <w:shd w:val="clear" w:color="auto" w:fill="auto"/>
            <w:hideMark/>
          </w:tcPr>
          <w:p w:rsidR="00A04676" w:rsidRPr="0058299D" w:rsidRDefault="00502BFC" w:rsidP="00502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04676" w:rsidRPr="00B85F44" w:rsidTr="004F0245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A04676" w:rsidRPr="00B85F44" w:rsidRDefault="00A04676" w:rsidP="00D8170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3.</w:t>
            </w:r>
          </w:p>
        </w:tc>
        <w:tc>
          <w:tcPr>
            <w:tcW w:w="727" w:type="pct"/>
            <w:shd w:val="clear" w:color="auto" w:fill="auto"/>
          </w:tcPr>
          <w:p w:rsidR="00A04676" w:rsidRPr="00B85F44" w:rsidRDefault="00A04676" w:rsidP="00D8170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Регистрация заявления</w:t>
            </w:r>
          </w:p>
        </w:tc>
        <w:tc>
          <w:tcPr>
            <w:tcW w:w="1335" w:type="pct"/>
            <w:shd w:val="clear" w:color="auto" w:fill="auto"/>
          </w:tcPr>
          <w:p w:rsidR="00A04676" w:rsidRPr="00B85F44" w:rsidRDefault="00A04676" w:rsidP="00D8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Специалист осуществляет фиксацию заявления в 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>соответствии с Инструкци</w:t>
            </w:r>
            <w:r>
              <w:rPr>
                <w:rFonts w:ascii="Times New Roman" w:hAnsi="Times New Roman"/>
                <w:sz w:val="18"/>
                <w:szCs w:val="18"/>
              </w:rPr>
              <w:t>ей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 xml:space="preserve"> по делопроизводству</w:t>
            </w:r>
          </w:p>
        </w:tc>
        <w:tc>
          <w:tcPr>
            <w:tcW w:w="620" w:type="pct"/>
          </w:tcPr>
          <w:p w:rsidR="00A04676" w:rsidRPr="00B85F44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Не более 5 минут в течение 1 рабочего дня</w:t>
            </w:r>
          </w:p>
        </w:tc>
        <w:tc>
          <w:tcPr>
            <w:tcW w:w="620" w:type="pct"/>
            <w:shd w:val="clear" w:color="auto" w:fill="auto"/>
          </w:tcPr>
          <w:p w:rsidR="00A04676" w:rsidRPr="00B85F44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:rsidR="00A04676" w:rsidRPr="00B85F44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A04676" w:rsidRPr="00B85F44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A04676" w:rsidRPr="0058299D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8299D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AD38BE" w:rsidRPr="00B85F44" w:rsidTr="00193E0C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AD38BE" w:rsidRPr="00B85F44" w:rsidRDefault="00AD38BE" w:rsidP="00AD38BE">
            <w:pPr>
              <w:autoSpaceDE w:val="0"/>
              <w:autoSpaceDN w:val="0"/>
              <w:adjustRightInd w:val="0"/>
              <w:spacing w:after="0" w:line="240" w:lineRule="auto"/>
              <w:ind w:left="9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 Ф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>ормирование и направление межведомственных запросов в органы власти (организации), участвующие в предоставлении услуги</w:t>
            </w:r>
          </w:p>
        </w:tc>
      </w:tr>
      <w:tr w:rsidR="00AD38BE" w:rsidRPr="00B85F44" w:rsidTr="00193E0C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AD38BE" w:rsidRPr="00B85F44" w:rsidRDefault="00AD38BE" w:rsidP="00AD38B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727" w:type="pct"/>
            <w:shd w:val="clear" w:color="auto" w:fill="auto"/>
          </w:tcPr>
          <w:p w:rsidR="00AD38BE" w:rsidRPr="00B85F44" w:rsidRDefault="00AD38BE" w:rsidP="00AD38B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>Формирование и направление межведомственных запросов в органы власти (организации),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участвующие в предоставлении услуги </w:t>
            </w:r>
          </w:p>
        </w:tc>
        <w:tc>
          <w:tcPr>
            <w:tcW w:w="1335" w:type="pct"/>
            <w:shd w:val="clear" w:color="auto" w:fill="auto"/>
          </w:tcPr>
          <w:p w:rsidR="00AD38BE" w:rsidRPr="00B85F44" w:rsidRDefault="00AD38BE" w:rsidP="00AD3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ф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>ормир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ует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и направл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яет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межведомственны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запрос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ы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в органы власти (организации),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>участвующие в предоставлении услуги</w:t>
            </w:r>
          </w:p>
          <w:p w:rsidR="00AD38BE" w:rsidRPr="00B85F44" w:rsidRDefault="00AD38BE" w:rsidP="00AD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pct"/>
          </w:tcPr>
          <w:p w:rsidR="00AD38BE" w:rsidRPr="00B85F44" w:rsidRDefault="00060B02" w:rsidP="0006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рабочих дня</w:t>
            </w:r>
          </w:p>
        </w:tc>
        <w:tc>
          <w:tcPr>
            <w:tcW w:w="620" w:type="pct"/>
            <w:shd w:val="clear" w:color="auto" w:fill="auto"/>
          </w:tcPr>
          <w:p w:rsidR="00AD38BE" w:rsidRPr="00B85F44" w:rsidRDefault="00AD38BE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:rsidR="00AD38BE" w:rsidRPr="00B85F44" w:rsidRDefault="00AD38BE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AD38BE" w:rsidRPr="00B85F44" w:rsidRDefault="00AD38BE" w:rsidP="00AD38BE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AD38BE" w:rsidRPr="00B85F44" w:rsidRDefault="00AD38BE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D38BE" w:rsidRPr="00B85F44" w:rsidTr="00193E0C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AD38BE" w:rsidRPr="00B85F44" w:rsidRDefault="00AD38BE" w:rsidP="00AD38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1.3. Р</w:t>
            </w:r>
            <w:r w:rsidRPr="00EF1009">
              <w:rPr>
                <w:rFonts w:ascii="Times New Roman" w:hAnsi="Times New Roman"/>
                <w:sz w:val="18"/>
                <w:szCs w:val="18"/>
              </w:rPr>
              <w:t>ассмотрение заявления и представленных документов и принятие решения по подготовке результата предоставления муниципальной услуги</w:t>
            </w:r>
          </w:p>
        </w:tc>
      </w:tr>
      <w:tr w:rsidR="00127CB0" w:rsidRPr="00B85F44" w:rsidTr="00193E0C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127CB0" w:rsidRPr="00B85F44" w:rsidRDefault="00127CB0" w:rsidP="00AD38B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727" w:type="pct"/>
            <w:shd w:val="clear" w:color="auto" w:fill="auto"/>
          </w:tcPr>
          <w:p w:rsidR="00127CB0" w:rsidRPr="00B85F44" w:rsidRDefault="00127CB0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EF1009">
              <w:rPr>
                <w:rFonts w:ascii="Times New Roman" w:hAnsi="Times New Roman"/>
                <w:sz w:val="18"/>
                <w:szCs w:val="18"/>
              </w:rPr>
              <w:t>ассмотрение заявления и представленных документов и принятие решения по подготовке результата предоставления муниципальной услуги</w:t>
            </w:r>
          </w:p>
        </w:tc>
        <w:tc>
          <w:tcPr>
            <w:tcW w:w="1335" w:type="pct"/>
            <w:shd w:val="clear" w:color="auto" w:fill="auto"/>
          </w:tcPr>
          <w:p w:rsidR="00127CB0" w:rsidRPr="005716ED" w:rsidRDefault="00127CB0" w:rsidP="00AD3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специалист, ответственный за предоставление муниципальной услуги:</w:t>
            </w:r>
          </w:p>
          <w:p w:rsidR="00127CB0" w:rsidRPr="005716ED" w:rsidRDefault="00127CB0" w:rsidP="00AD3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1) проводит проверку наличия документов, необходимых для принятия решения о предоставлении муниципальной услуги;</w:t>
            </w:r>
          </w:p>
          <w:p w:rsidR="00127CB0" w:rsidRPr="005716ED" w:rsidRDefault="00127CB0" w:rsidP="00AD3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2) подготавливает проект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разрешения на строительство либо </w:t>
            </w:r>
            <w:r w:rsidRPr="0066660B">
              <w:rPr>
                <w:rFonts w:ascii="Times New Roman" w:hAnsi="Times New Roman"/>
                <w:sz w:val="18"/>
                <w:szCs w:val="18"/>
              </w:rPr>
              <w:t>уведомлени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66660B">
              <w:rPr>
                <w:rFonts w:ascii="Times New Roman" w:hAnsi="Times New Roman"/>
                <w:sz w:val="18"/>
                <w:szCs w:val="18"/>
              </w:rPr>
              <w:t xml:space="preserve"> о мотивированном отказе в выдаче разрешения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27CB0" w:rsidRPr="00B85F44" w:rsidRDefault="00127CB0" w:rsidP="00AD3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5) обеспечивает согласование уполномоченн</w:t>
            </w:r>
            <w:r>
              <w:rPr>
                <w:rFonts w:ascii="Times New Roman" w:hAnsi="Times New Roman"/>
                <w:sz w:val="18"/>
                <w:szCs w:val="18"/>
              </w:rPr>
              <w:t>ым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должностн</w:t>
            </w:r>
            <w:r>
              <w:rPr>
                <w:rFonts w:ascii="Times New Roman" w:hAnsi="Times New Roman"/>
                <w:sz w:val="18"/>
                <w:szCs w:val="18"/>
              </w:rPr>
              <w:t>ым лицом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и подписание уполномоченн</w:t>
            </w:r>
            <w:r>
              <w:rPr>
                <w:rFonts w:ascii="Times New Roman" w:hAnsi="Times New Roman"/>
                <w:sz w:val="18"/>
                <w:szCs w:val="18"/>
              </w:rPr>
              <w:t>ым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должностн</w:t>
            </w:r>
            <w:r>
              <w:rPr>
                <w:rFonts w:ascii="Times New Roman" w:hAnsi="Times New Roman"/>
                <w:sz w:val="18"/>
                <w:szCs w:val="18"/>
              </w:rPr>
              <w:t>ым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лицо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указанных в подпункте 2) проектов документов.</w:t>
            </w:r>
          </w:p>
        </w:tc>
        <w:tc>
          <w:tcPr>
            <w:tcW w:w="620" w:type="pct"/>
          </w:tcPr>
          <w:p w:rsidR="00127CB0" w:rsidRDefault="00127CB0" w:rsidP="0006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60B02">
              <w:rPr>
                <w:rFonts w:ascii="Times New Roman" w:hAnsi="Times New Roman"/>
                <w:sz w:val="18"/>
                <w:szCs w:val="18"/>
              </w:rPr>
              <w:t>рабочего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дня</w:t>
            </w:r>
          </w:p>
        </w:tc>
        <w:tc>
          <w:tcPr>
            <w:tcW w:w="620" w:type="pct"/>
            <w:shd w:val="clear" w:color="auto" w:fill="auto"/>
          </w:tcPr>
          <w:p w:rsidR="00127CB0" w:rsidRPr="00B85F44" w:rsidRDefault="00127CB0" w:rsidP="00AD38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:rsidR="00127CB0" w:rsidRPr="00B85F44" w:rsidRDefault="00127CB0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Документационное обеспечение (формы для заполнения заявления на получение </w:t>
            </w:r>
            <w:proofErr w:type="spellStart"/>
            <w:r w:rsidRPr="00B85F44">
              <w:rPr>
                <w:rFonts w:ascii="Times New Roman" w:hAnsi="Times New Roman"/>
                <w:sz w:val="18"/>
                <w:szCs w:val="18"/>
              </w:rPr>
              <w:t>госуслуги</w:t>
            </w:r>
            <w:proofErr w:type="spellEnd"/>
            <w:r w:rsidRPr="00B85F44">
              <w:rPr>
                <w:rFonts w:ascii="Times New Roman" w:hAnsi="Times New Roman"/>
                <w:sz w:val="18"/>
                <w:szCs w:val="18"/>
              </w:rPr>
              <w:t>),</w:t>
            </w:r>
          </w:p>
          <w:p w:rsidR="00127CB0" w:rsidRPr="00B85F44" w:rsidRDefault="00127CB0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обеспечение, кадровое обеспечение (курьер)</w:t>
            </w:r>
          </w:p>
        </w:tc>
        <w:tc>
          <w:tcPr>
            <w:tcW w:w="573" w:type="pct"/>
            <w:shd w:val="clear" w:color="auto" w:fill="auto"/>
            <w:hideMark/>
          </w:tcPr>
          <w:p w:rsidR="00127CB0" w:rsidRPr="00B85F44" w:rsidRDefault="00127CB0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8BE" w:rsidRPr="00B85F44" w:rsidTr="00193E0C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AD38BE" w:rsidRPr="00B85F44" w:rsidRDefault="00AD38BE" w:rsidP="00AD38B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727" w:type="pct"/>
            <w:shd w:val="clear" w:color="auto" w:fill="auto"/>
          </w:tcPr>
          <w:p w:rsidR="00AD38BE" w:rsidRDefault="00AD38BE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егистр</w:t>
            </w:r>
            <w:r>
              <w:rPr>
                <w:rFonts w:ascii="Times New Roman" w:hAnsi="Times New Roman"/>
                <w:sz w:val="18"/>
                <w:szCs w:val="18"/>
              </w:rPr>
              <w:t>ация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результат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предоставления муниципальной услуги</w:t>
            </w:r>
          </w:p>
        </w:tc>
        <w:tc>
          <w:tcPr>
            <w:tcW w:w="1335" w:type="pct"/>
            <w:shd w:val="clear" w:color="auto" w:fill="auto"/>
          </w:tcPr>
          <w:p w:rsidR="00AD38BE" w:rsidRPr="005716ED" w:rsidRDefault="00AD38BE" w:rsidP="00AD3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Специалист, ответственный за предоставление муниципальной услуги, регистрирует результат предостав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ления муниципальной услуги в журнале / 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электронной базе данных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путем 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присвоени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регистрационного номера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разрешению на строительство либо </w:t>
            </w:r>
            <w:r w:rsidRPr="0066660B">
              <w:rPr>
                <w:rFonts w:ascii="Times New Roman" w:hAnsi="Times New Roman"/>
                <w:sz w:val="18"/>
                <w:szCs w:val="18"/>
              </w:rPr>
              <w:t>уведомлени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 w:rsidRPr="0066660B">
              <w:rPr>
                <w:rFonts w:ascii="Times New Roman" w:hAnsi="Times New Roman"/>
                <w:sz w:val="18"/>
                <w:szCs w:val="18"/>
              </w:rPr>
              <w:t xml:space="preserve"> о мотивированном отказе в выдаче разрешения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0" w:type="pct"/>
          </w:tcPr>
          <w:p w:rsidR="00AD38BE" w:rsidRDefault="00AD38BE" w:rsidP="0006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60B02">
              <w:rPr>
                <w:rFonts w:ascii="Times New Roman" w:hAnsi="Times New Roman"/>
                <w:sz w:val="18"/>
                <w:szCs w:val="18"/>
              </w:rPr>
              <w:t>рабочего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дня</w:t>
            </w:r>
          </w:p>
        </w:tc>
        <w:tc>
          <w:tcPr>
            <w:tcW w:w="620" w:type="pct"/>
            <w:shd w:val="clear" w:color="auto" w:fill="auto"/>
          </w:tcPr>
          <w:p w:rsidR="00AD38BE" w:rsidRPr="00B85F44" w:rsidRDefault="00AD38BE" w:rsidP="00AD38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:rsidR="00AD38BE" w:rsidRPr="00B85F44" w:rsidRDefault="00AD38BE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Документационное обеспечение (формы для заполнения заявления на получение </w:t>
            </w:r>
            <w:proofErr w:type="spellStart"/>
            <w:r w:rsidRPr="00B85F44">
              <w:rPr>
                <w:rFonts w:ascii="Times New Roman" w:hAnsi="Times New Roman"/>
                <w:sz w:val="18"/>
                <w:szCs w:val="18"/>
              </w:rPr>
              <w:t>госуслуги</w:t>
            </w:r>
            <w:proofErr w:type="spellEnd"/>
            <w:r w:rsidRPr="00B85F44">
              <w:rPr>
                <w:rFonts w:ascii="Times New Roman" w:hAnsi="Times New Roman"/>
                <w:sz w:val="18"/>
                <w:szCs w:val="18"/>
              </w:rPr>
              <w:t>),</w:t>
            </w:r>
          </w:p>
          <w:p w:rsidR="00AD38BE" w:rsidRPr="00B85F44" w:rsidRDefault="00AD38BE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обеспечение, кадровое обеспечение (курьер)</w:t>
            </w:r>
          </w:p>
        </w:tc>
        <w:tc>
          <w:tcPr>
            <w:tcW w:w="573" w:type="pct"/>
            <w:shd w:val="clear" w:color="auto" w:fill="auto"/>
            <w:hideMark/>
          </w:tcPr>
          <w:p w:rsidR="00AD38BE" w:rsidRPr="00B85F44" w:rsidRDefault="00AD38BE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8BE" w:rsidRPr="00B85F44" w:rsidTr="00193E0C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AD38BE" w:rsidRPr="00B85F44" w:rsidRDefault="00AD38BE" w:rsidP="00AD38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1.4. 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Выдача (направление) заявителю результата предоставления муниципальной услуги</w:t>
            </w:r>
          </w:p>
        </w:tc>
      </w:tr>
      <w:tr w:rsidR="00A04676" w:rsidRPr="00B85F44" w:rsidTr="00193E0C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A04676" w:rsidRPr="00A04676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727" w:type="pct"/>
            <w:shd w:val="clear" w:color="auto" w:fill="auto"/>
          </w:tcPr>
          <w:p w:rsidR="00A04676" w:rsidRPr="00A04676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Уведомление МФЦ о готовности результата</w:t>
            </w:r>
          </w:p>
        </w:tc>
        <w:tc>
          <w:tcPr>
            <w:tcW w:w="1335" w:type="pct"/>
            <w:shd w:val="clear" w:color="auto" w:fill="auto"/>
          </w:tcPr>
          <w:p w:rsidR="00A04676" w:rsidRPr="00A04676" w:rsidRDefault="00A04676" w:rsidP="00D8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</w:t>
            </w:r>
            <w:proofErr w:type="gramStart"/>
            <w:r w:rsidRPr="00A04676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Pr="00A04676">
              <w:rPr>
                <w:rFonts w:ascii="Times New Roman" w:hAnsi="Times New Roman"/>
                <w:sz w:val="18"/>
                <w:szCs w:val="18"/>
              </w:rPr>
              <w:t xml:space="preserve"> если в качестве способа получения результата, указанного заявителем при обращении за предоставлением муниципальной </w:t>
            </w:r>
            <w:r w:rsidRPr="00A04676">
              <w:rPr>
                <w:rFonts w:ascii="Times New Roman" w:hAnsi="Times New Roman"/>
                <w:sz w:val="18"/>
                <w:szCs w:val="18"/>
              </w:rPr>
              <w:lastRenderedPageBreak/>
              <w:t>услуги, выбран МФЦ</w:t>
            </w:r>
          </w:p>
        </w:tc>
        <w:tc>
          <w:tcPr>
            <w:tcW w:w="620" w:type="pct"/>
          </w:tcPr>
          <w:p w:rsidR="00A04676" w:rsidRPr="00A04676" w:rsidRDefault="00060B02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60B02">
              <w:rPr>
                <w:rFonts w:ascii="Times New Roman" w:hAnsi="Times New Roman"/>
                <w:sz w:val="18"/>
                <w:szCs w:val="18"/>
              </w:rPr>
              <w:lastRenderedPageBreak/>
              <w:t>1 рабочий день</w:t>
            </w:r>
          </w:p>
        </w:tc>
        <w:tc>
          <w:tcPr>
            <w:tcW w:w="620" w:type="pct"/>
            <w:shd w:val="clear" w:color="auto" w:fill="auto"/>
          </w:tcPr>
          <w:p w:rsidR="00A04676" w:rsidRPr="00A04676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 xml:space="preserve">Специалист органа, ответственный за прием и </w:t>
            </w:r>
            <w:r w:rsidRPr="00A04676">
              <w:rPr>
                <w:rFonts w:ascii="Times New Roman" w:hAnsi="Times New Roman"/>
                <w:sz w:val="18"/>
                <w:szCs w:val="18"/>
              </w:rPr>
              <w:lastRenderedPageBreak/>
              <w:t>регистрацию</w:t>
            </w:r>
          </w:p>
        </w:tc>
        <w:tc>
          <w:tcPr>
            <w:tcW w:w="955" w:type="pct"/>
            <w:shd w:val="clear" w:color="auto" w:fill="auto"/>
          </w:tcPr>
          <w:p w:rsidR="00A04676" w:rsidRPr="00A04676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lastRenderedPageBreak/>
              <w:t>Техническое и документационное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A04676" w:rsidRPr="00A04676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04676" w:rsidRPr="00B85F44" w:rsidTr="00193E0C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A04676" w:rsidRPr="00A04676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727" w:type="pct"/>
            <w:shd w:val="clear" w:color="auto" w:fill="auto"/>
          </w:tcPr>
          <w:p w:rsidR="00A04676" w:rsidRPr="00A04676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Направление результата в МФЦ</w:t>
            </w:r>
          </w:p>
        </w:tc>
        <w:tc>
          <w:tcPr>
            <w:tcW w:w="1335" w:type="pct"/>
            <w:shd w:val="clear" w:color="auto" w:fill="auto"/>
          </w:tcPr>
          <w:p w:rsidR="00A04676" w:rsidRPr="00A04676" w:rsidRDefault="00A04676" w:rsidP="00D8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</w:t>
            </w:r>
            <w:proofErr w:type="gramStart"/>
            <w:r w:rsidRPr="00A04676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Pr="00A04676">
              <w:rPr>
                <w:rFonts w:ascii="Times New Roman" w:hAnsi="Times New Roman"/>
                <w:sz w:val="18"/>
                <w:szCs w:val="18"/>
              </w:rPr>
              <w:t xml:space="preserve">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620" w:type="pct"/>
          </w:tcPr>
          <w:p w:rsidR="00A04676" w:rsidRPr="00A04676" w:rsidRDefault="00060B02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60B02">
              <w:rPr>
                <w:rFonts w:ascii="Times New Roman" w:hAnsi="Times New Roman"/>
                <w:sz w:val="18"/>
                <w:szCs w:val="18"/>
              </w:rPr>
              <w:t>1 рабочий день</w:t>
            </w:r>
          </w:p>
        </w:tc>
        <w:tc>
          <w:tcPr>
            <w:tcW w:w="620" w:type="pct"/>
            <w:shd w:val="clear" w:color="auto" w:fill="auto"/>
          </w:tcPr>
          <w:p w:rsidR="00A04676" w:rsidRPr="00A04676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органа, ответственный за прием и регистрацию, специалист МФЦ</w:t>
            </w:r>
          </w:p>
        </w:tc>
        <w:tc>
          <w:tcPr>
            <w:tcW w:w="955" w:type="pct"/>
            <w:shd w:val="clear" w:color="auto" w:fill="auto"/>
          </w:tcPr>
          <w:p w:rsidR="00A04676" w:rsidRPr="00A04676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A04676" w:rsidRPr="00A04676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Сопроводительн</w:t>
            </w:r>
            <w:r w:rsidR="00075328">
              <w:rPr>
                <w:rFonts w:ascii="Times New Roman" w:hAnsi="Times New Roman"/>
                <w:sz w:val="18"/>
                <w:szCs w:val="18"/>
              </w:rPr>
              <w:t>ое письмо-реестр (приложение № 5</w:t>
            </w:r>
            <w:r w:rsidRPr="00A0467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A04676" w:rsidRPr="00B85F44" w:rsidTr="00193E0C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A04676" w:rsidRPr="00A04676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727" w:type="pct"/>
            <w:shd w:val="clear" w:color="auto" w:fill="auto"/>
          </w:tcPr>
          <w:p w:rsidR="00A04676" w:rsidRPr="00A04676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Выдача (направление) заявителю результата предоставления муниципальной услуги</w:t>
            </w:r>
          </w:p>
        </w:tc>
        <w:tc>
          <w:tcPr>
            <w:tcW w:w="1335" w:type="pct"/>
            <w:shd w:val="clear" w:color="auto" w:fill="auto"/>
          </w:tcPr>
          <w:p w:rsidR="00A04676" w:rsidRPr="00A04676" w:rsidRDefault="00A04676" w:rsidP="00D8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ОМСУ, ответственный за прием и регистрацию документов:</w:t>
            </w:r>
          </w:p>
          <w:p w:rsidR="00A04676" w:rsidRPr="00A04676" w:rsidRDefault="00A04676" w:rsidP="00D8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уведомляет заявителя о принятом решении по телефону (при наличии номера телефона в заявлении) и выдает ему разрешения на строительство либо уведомление о мотивированном отказе в выдаче разрешения.</w:t>
            </w:r>
          </w:p>
          <w:p w:rsidR="00A04676" w:rsidRPr="00A04676" w:rsidRDefault="00A04676" w:rsidP="00D8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 отсутствия возможности оперативного вручения заявителю разрешения на строительство либо уведомление о мотивированном отказе в выдаче разрешения, документы направляются ОМСУ заявителю в день их подписания почтовым отправлением.</w:t>
            </w:r>
          </w:p>
          <w:p w:rsidR="00A04676" w:rsidRPr="00A04676" w:rsidRDefault="00A04676" w:rsidP="00D8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04676">
              <w:rPr>
                <w:rFonts w:ascii="Times New Roman" w:hAnsi="Times New Roman"/>
                <w:sz w:val="18"/>
                <w:szCs w:val="18"/>
              </w:rPr>
              <w:t>В случае обращения заявителя за предоставлением муниципальной услуги в электронном виде, он информируется ОМСУ о принятом решении через Единый и региональный порталы.</w:t>
            </w:r>
            <w:proofErr w:type="gramEnd"/>
          </w:p>
          <w:p w:rsidR="00A04676" w:rsidRPr="00A04676" w:rsidRDefault="00A04676" w:rsidP="00D8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04676">
              <w:rPr>
                <w:rFonts w:ascii="Times New Roman" w:hAnsi="Times New Roman"/>
                <w:sz w:val="18"/>
                <w:szCs w:val="18"/>
              </w:rPr>
      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      </w:r>
            <w:proofErr w:type="gramEnd"/>
          </w:p>
        </w:tc>
        <w:tc>
          <w:tcPr>
            <w:tcW w:w="620" w:type="pct"/>
          </w:tcPr>
          <w:p w:rsidR="00A04676" w:rsidRPr="00A04676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течени</w:t>
            </w:r>
            <w:proofErr w:type="gramStart"/>
            <w:r w:rsidRPr="00A04676"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 w:rsidRPr="00A04676">
              <w:rPr>
                <w:rFonts w:ascii="Times New Roman" w:hAnsi="Times New Roman"/>
                <w:sz w:val="18"/>
                <w:szCs w:val="18"/>
              </w:rPr>
              <w:t xml:space="preserve"> 1 </w:t>
            </w:r>
            <w:r w:rsidR="00060B02">
              <w:rPr>
                <w:rFonts w:ascii="Times New Roman" w:hAnsi="Times New Roman"/>
                <w:sz w:val="18"/>
                <w:szCs w:val="18"/>
              </w:rPr>
              <w:t>рабочего</w:t>
            </w:r>
            <w:r w:rsidR="00060B02" w:rsidRPr="00060B02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r w:rsidR="00060B02">
              <w:rPr>
                <w:rFonts w:ascii="Times New Roman" w:hAnsi="Times New Roman"/>
                <w:sz w:val="18"/>
                <w:szCs w:val="18"/>
              </w:rPr>
              <w:t>ня</w:t>
            </w:r>
          </w:p>
        </w:tc>
        <w:tc>
          <w:tcPr>
            <w:tcW w:w="620" w:type="pct"/>
            <w:shd w:val="clear" w:color="auto" w:fill="auto"/>
          </w:tcPr>
          <w:p w:rsidR="00A04676" w:rsidRPr="00A04676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МФЦ, ОМСУ</w:t>
            </w:r>
          </w:p>
        </w:tc>
        <w:tc>
          <w:tcPr>
            <w:tcW w:w="955" w:type="pct"/>
            <w:shd w:val="clear" w:color="auto" w:fill="auto"/>
          </w:tcPr>
          <w:p w:rsidR="00A04676" w:rsidRPr="00A04676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  <w:r w:rsidRPr="00A04676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обеспечение, кадровое обеспечение (курьер)</w:t>
            </w:r>
            <w:proofErr w:type="gramEnd"/>
          </w:p>
        </w:tc>
        <w:tc>
          <w:tcPr>
            <w:tcW w:w="573" w:type="pct"/>
            <w:shd w:val="clear" w:color="auto" w:fill="auto"/>
            <w:hideMark/>
          </w:tcPr>
          <w:p w:rsidR="00A04676" w:rsidRPr="00A04676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8BE" w:rsidRPr="00B85F44" w:rsidTr="004F0245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AD38BE" w:rsidRPr="00B85F44" w:rsidRDefault="00AD38BE" w:rsidP="004F0245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02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</w:t>
            </w:r>
            <w:r w:rsidRPr="004F02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несение изменени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й в разрешение на строительство</w:t>
            </w:r>
          </w:p>
        </w:tc>
      </w:tr>
      <w:tr w:rsidR="00AD38BE" w:rsidRPr="00B85F44" w:rsidTr="00AD38BE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AD38BE" w:rsidRPr="00B85F44" w:rsidRDefault="00AD38BE" w:rsidP="00AD38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1.1 Прием и регистрация документов</w:t>
            </w:r>
          </w:p>
        </w:tc>
      </w:tr>
      <w:tr w:rsidR="00A04676" w:rsidRPr="00B85F44" w:rsidTr="00060B02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A04676" w:rsidRPr="00B85F44" w:rsidRDefault="00A04676" w:rsidP="00D8170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727" w:type="pct"/>
            <w:shd w:val="clear" w:color="auto" w:fill="auto"/>
          </w:tcPr>
          <w:p w:rsidR="00A04676" w:rsidRPr="00B85F44" w:rsidRDefault="00A04676" w:rsidP="00D8170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Прием поступивших заявления и документов</w:t>
            </w:r>
          </w:p>
        </w:tc>
        <w:tc>
          <w:tcPr>
            <w:tcW w:w="1335" w:type="pct"/>
            <w:shd w:val="clear" w:color="auto" w:fill="auto"/>
          </w:tcPr>
          <w:p w:rsidR="00A04676" w:rsidRPr="00B85F44" w:rsidRDefault="00A04676" w:rsidP="00D8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Специалист осуществляет:</w:t>
            </w:r>
          </w:p>
          <w:p w:rsidR="00A04676" w:rsidRPr="00B85F44" w:rsidRDefault="00A04676" w:rsidP="00D8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- прием заявления и документов</w:t>
            </w:r>
          </w:p>
          <w:p w:rsidR="00A04676" w:rsidRPr="00B85F44" w:rsidRDefault="00A04676" w:rsidP="00D8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pct"/>
          </w:tcPr>
          <w:p w:rsidR="00A04676" w:rsidRPr="00B85F44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Не более 20 минут </w:t>
            </w:r>
          </w:p>
        </w:tc>
        <w:tc>
          <w:tcPr>
            <w:tcW w:w="620" w:type="pct"/>
            <w:shd w:val="clear" w:color="auto" w:fill="auto"/>
          </w:tcPr>
          <w:p w:rsidR="00A04676" w:rsidRPr="00B85F44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МФЦ, </w:t>
            </w: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:rsidR="00A04676" w:rsidRPr="00B85F44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 (формы для зап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олнения заявления на получение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мун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>услуги</w:t>
            </w:r>
            <w:proofErr w:type="spellEnd"/>
            <w:r w:rsidRPr="00B85F44">
              <w:rPr>
                <w:rFonts w:ascii="Times New Roman" w:hAnsi="Times New Roman"/>
                <w:sz w:val="18"/>
                <w:szCs w:val="18"/>
              </w:rPr>
              <w:t>),</w:t>
            </w:r>
          </w:p>
          <w:p w:rsidR="00A04676" w:rsidRPr="00B85F44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573" w:type="pct"/>
            <w:shd w:val="clear" w:color="auto" w:fill="FFFFFF" w:themeFill="background1"/>
            <w:hideMark/>
          </w:tcPr>
          <w:p w:rsidR="00A04676" w:rsidRPr="0058299D" w:rsidRDefault="00060B02" w:rsidP="00060B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60B0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04676" w:rsidRPr="00B85F44" w:rsidTr="004F0245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A04676" w:rsidRPr="00B85F44" w:rsidRDefault="00A04676" w:rsidP="00D8170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727" w:type="pct"/>
            <w:shd w:val="clear" w:color="auto" w:fill="auto"/>
          </w:tcPr>
          <w:p w:rsidR="00A04676" w:rsidRPr="00B85F44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Направление документов в ОМСУ</w:t>
            </w:r>
          </w:p>
          <w:p w:rsidR="00A04676" w:rsidRPr="00B85F44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(посредством курьерской доставки)</w:t>
            </w:r>
          </w:p>
        </w:tc>
        <w:tc>
          <w:tcPr>
            <w:tcW w:w="1335" w:type="pct"/>
            <w:shd w:val="clear" w:color="auto" w:fill="auto"/>
          </w:tcPr>
          <w:p w:rsidR="00A04676" w:rsidRPr="00B85F44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Перечень передаваемых МФЦ документов проверяется представителем ОМСУ на соответствие письму – реестру. Факт приема – передачи документов подтверждается путем </w:t>
            </w:r>
            <w:r w:rsidRPr="00B85F44">
              <w:rPr>
                <w:rFonts w:ascii="Times New Roman" w:hAnsi="Times New Roman"/>
                <w:sz w:val="18"/>
                <w:szCs w:val="18"/>
              </w:rPr>
              <w:lastRenderedPageBreak/>
              <w:t>проставления на одном из экземпляров письма – реестра отметки о получении документов с указанием даты, а также должности и Ф.И.О. сотрудника, принявшего документы.</w:t>
            </w:r>
          </w:p>
          <w:p w:rsidR="00A04676" w:rsidRPr="00B85F44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При выявлении несоответствия перечня передаваемых представителем МФЦ документов реестру документов, приложенному к сопроводительному письму, представитель ОМСУ наряду с отметкой о получении документов делает отметку о таком несоответствии.</w:t>
            </w:r>
          </w:p>
        </w:tc>
        <w:tc>
          <w:tcPr>
            <w:tcW w:w="620" w:type="pct"/>
          </w:tcPr>
          <w:p w:rsidR="00A04676" w:rsidRPr="00B85F44" w:rsidRDefault="00060B02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 рабочий день</w:t>
            </w:r>
          </w:p>
        </w:tc>
        <w:tc>
          <w:tcPr>
            <w:tcW w:w="620" w:type="pct"/>
            <w:shd w:val="clear" w:color="auto" w:fill="auto"/>
          </w:tcPr>
          <w:p w:rsidR="00A04676" w:rsidRPr="00B85F44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МФЦ</w:t>
            </w:r>
            <w:r>
              <w:rPr>
                <w:rFonts w:ascii="Times New Roman" w:hAnsi="Times New Roman"/>
                <w:sz w:val="18"/>
                <w:szCs w:val="18"/>
              </w:rPr>
              <w:t>, ОМСУ</w:t>
            </w:r>
          </w:p>
        </w:tc>
        <w:tc>
          <w:tcPr>
            <w:tcW w:w="955" w:type="pct"/>
            <w:shd w:val="clear" w:color="auto" w:fill="auto"/>
          </w:tcPr>
          <w:p w:rsidR="00A04676" w:rsidRPr="00B85F44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Кадровое обеспечение (курьер)</w:t>
            </w:r>
          </w:p>
        </w:tc>
        <w:tc>
          <w:tcPr>
            <w:tcW w:w="573" w:type="pct"/>
            <w:shd w:val="clear" w:color="auto" w:fill="auto"/>
            <w:hideMark/>
          </w:tcPr>
          <w:p w:rsidR="00A04676" w:rsidRPr="0058299D" w:rsidRDefault="00502BFC" w:rsidP="00502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04676" w:rsidRPr="00B85F44" w:rsidTr="004F0245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A04676" w:rsidRPr="00B85F44" w:rsidRDefault="00A04676" w:rsidP="00D8170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3.</w:t>
            </w:r>
          </w:p>
        </w:tc>
        <w:tc>
          <w:tcPr>
            <w:tcW w:w="727" w:type="pct"/>
            <w:shd w:val="clear" w:color="auto" w:fill="auto"/>
          </w:tcPr>
          <w:p w:rsidR="00A04676" w:rsidRPr="00B85F44" w:rsidRDefault="00A04676" w:rsidP="00D8170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Регистрация заявления</w:t>
            </w:r>
          </w:p>
        </w:tc>
        <w:tc>
          <w:tcPr>
            <w:tcW w:w="1335" w:type="pct"/>
            <w:shd w:val="clear" w:color="auto" w:fill="auto"/>
          </w:tcPr>
          <w:p w:rsidR="00A04676" w:rsidRPr="00B85F44" w:rsidRDefault="00A04676" w:rsidP="00D8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Специалист осуществляет фиксацию заявления в 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>соответствии с Инструкци</w:t>
            </w:r>
            <w:r>
              <w:rPr>
                <w:rFonts w:ascii="Times New Roman" w:hAnsi="Times New Roman"/>
                <w:sz w:val="18"/>
                <w:szCs w:val="18"/>
              </w:rPr>
              <w:t>ей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 xml:space="preserve"> по делопроизводству</w:t>
            </w:r>
          </w:p>
        </w:tc>
        <w:tc>
          <w:tcPr>
            <w:tcW w:w="620" w:type="pct"/>
          </w:tcPr>
          <w:p w:rsidR="00A04676" w:rsidRPr="00B85F44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Не более 5 минут в течение 1 рабочего дня</w:t>
            </w:r>
          </w:p>
        </w:tc>
        <w:tc>
          <w:tcPr>
            <w:tcW w:w="620" w:type="pct"/>
            <w:shd w:val="clear" w:color="auto" w:fill="auto"/>
          </w:tcPr>
          <w:p w:rsidR="00A04676" w:rsidRPr="00B85F44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:rsidR="00A04676" w:rsidRPr="00B85F44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A04676" w:rsidRPr="00B85F44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A04676" w:rsidRPr="0058299D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8299D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AD38BE" w:rsidRPr="00B85F44" w:rsidTr="00AD38BE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AD38BE" w:rsidRPr="00B85F44" w:rsidRDefault="00AD38BE" w:rsidP="00AD38BE">
            <w:pPr>
              <w:autoSpaceDE w:val="0"/>
              <w:autoSpaceDN w:val="0"/>
              <w:adjustRightInd w:val="0"/>
              <w:spacing w:after="0" w:line="240" w:lineRule="auto"/>
              <w:ind w:left="9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 Ф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>ормирование и направление межведомственных запросов в органы власти (организации), участвующие в предоставлении услуги</w:t>
            </w:r>
          </w:p>
        </w:tc>
      </w:tr>
      <w:tr w:rsidR="00AD38BE" w:rsidRPr="00B85F44" w:rsidTr="00AD38BE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AD38BE" w:rsidRPr="00B85F44" w:rsidRDefault="00AD38BE" w:rsidP="00AD38B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727" w:type="pct"/>
            <w:shd w:val="clear" w:color="auto" w:fill="auto"/>
          </w:tcPr>
          <w:p w:rsidR="00AD38BE" w:rsidRPr="00B85F44" w:rsidRDefault="00AD38BE" w:rsidP="00AD38B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>Формирование и направление межведомственных запросов в органы власти (организации),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участвующие в предоставлении услуги </w:t>
            </w:r>
          </w:p>
        </w:tc>
        <w:tc>
          <w:tcPr>
            <w:tcW w:w="1335" w:type="pct"/>
            <w:shd w:val="clear" w:color="auto" w:fill="auto"/>
          </w:tcPr>
          <w:p w:rsidR="00AD38BE" w:rsidRPr="00B85F44" w:rsidRDefault="00AD38BE" w:rsidP="00AD3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ф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>ормир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ует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и направл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яет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межведомственны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запрос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ы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в органы власти (организации),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>участвующие в предоставлении услуги</w:t>
            </w:r>
          </w:p>
          <w:p w:rsidR="00AD38BE" w:rsidRPr="00B85F44" w:rsidRDefault="00AD38BE" w:rsidP="00AD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pct"/>
          </w:tcPr>
          <w:p w:rsidR="00AD38BE" w:rsidRPr="00B85F44" w:rsidRDefault="00FF5FDE" w:rsidP="00FF5F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AD38BE"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рабочих дня</w:t>
            </w:r>
          </w:p>
        </w:tc>
        <w:tc>
          <w:tcPr>
            <w:tcW w:w="620" w:type="pct"/>
            <w:shd w:val="clear" w:color="auto" w:fill="auto"/>
          </w:tcPr>
          <w:p w:rsidR="00AD38BE" w:rsidRPr="00B85F44" w:rsidRDefault="00AD38BE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:rsidR="00AD38BE" w:rsidRPr="00B85F44" w:rsidRDefault="00AD38BE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AD38BE" w:rsidRPr="00B85F44" w:rsidRDefault="00AD38BE" w:rsidP="00AD38BE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AD38BE" w:rsidRPr="00B85F44" w:rsidRDefault="00AD38BE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D38BE" w:rsidRPr="00B85F44" w:rsidTr="00AD38BE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AD38BE" w:rsidRPr="00B85F44" w:rsidRDefault="00AD38BE" w:rsidP="00AD38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1.3. Р</w:t>
            </w:r>
            <w:r w:rsidRPr="00EF1009">
              <w:rPr>
                <w:rFonts w:ascii="Times New Roman" w:hAnsi="Times New Roman"/>
                <w:sz w:val="18"/>
                <w:szCs w:val="18"/>
              </w:rPr>
              <w:t>ассмотрение заявления и представленных документов и принятие решения по подготовке результата предоставления муниципальной услуги</w:t>
            </w:r>
          </w:p>
        </w:tc>
      </w:tr>
      <w:tr w:rsidR="00127CB0" w:rsidRPr="00B85F44" w:rsidTr="00AD38BE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127CB0" w:rsidRPr="00B85F44" w:rsidRDefault="00127CB0" w:rsidP="00AD38B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727" w:type="pct"/>
            <w:shd w:val="clear" w:color="auto" w:fill="auto"/>
          </w:tcPr>
          <w:p w:rsidR="00127CB0" w:rsidRPr="00B85F44" w:rsidRDefault="00127CB0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EF1009">
              <w:rPr>
                <w:rFonts w:ascii="Times New Roman" w:hAnsi="Times New Roman"/>
                <w:sz w:val="18"/>
                <w:szCs w:val="18"/>
              </w:rPr>
              <w:t>ассмотрение заявления и представленных документов и принятие решения по подготовке результата предоставления муниципальной услуги</w:t>
            </w:r>
          </w:p>
        </w:tc>
        <w:tc>
          <w:tcPr>
            <w:tcW w:w="1335" w:type="pct"/>
            <w:shd w:val="clear" w:color="auto" w:fill="auto"/>
          </w:tcPr>
          <w:p w:rsidR="00127CB0" w:rsidRPr="005716ED" w:rsidRDefault="00127CB0" w:rsidP="00AD3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специалист, ответственный за предоставление муниципальной услуги:</w:t>
            </w:r>
          </w:p>
          <w:p w:rsidR="00127CB0" w:rsidRPr="005716ED" w:rsidRDefault="00127CB0" w:rsidP="00AD3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1) проводит проверку наличия документов, необходимых для принятия решения о предоставлении муниципальной услуги;</w:t>
            </w:r>
          </w:p>
          <w:p w:rsidR="00127CB0" w:rsidRPr="005716ED" w:rsidRDefault="00127CB0" w:rsidP="00AD3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2) подготавливает проект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разрешения на строительство либо </w:t>
            </w:r>
            <w:r w:rsidRPr="00193E0C">
              <w:rPr>
                <w:rFonts w:ascii="Times New Roman" w:hAnsi="Times New Roman"/>
                <w:sz w:val="18"/>
                <w:szCs w:val="18"/>
              </w:rPr>
              <w:t>уведомление о мотивированном отказе в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193E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</w:t>
            </w:r>
            <w:r w:rsidRPr="004F02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несени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</w:t>
            </w:r>
            <w:r w:rsidRPr="004F02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изменени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й в разрешение на строительство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27CB0" w:rsidRPr="00B85F44" w:rsidRDefault="00127CB0" w:rsidP="00AD3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5) обеспечивает согласование уполномоченн</w:t>
            </w:r>
            <w:r>
              <w:rPr>
                <w:rFonts w:ascii="Times New Roman" w:hAnsi="Times New Roman"/>
                <w:sz w:val="18"/>
                <w:szCs w:val="18"/>
              </w:rPr>
              <w:t>ым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должностн</w:t>
            </w:r>
            <w:r>
              <w:rPr>
                <w:rFonts w:ascii="Times New Roman" w:hAnsi="Times New Roman"/>
                <w:sz w:val="18"/>
                <w:szCs w:val="18"/>
              </w:rPr>
              <w:t>ым лицом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и подписание уполномоченн</w:t>
            </w:r>
            <w:r>
              <w:rPr>
                <w:rFonts w:ascii="Times New Roman" w:hAnsi="Times New Roman"/>
                <w:sz w:val="18"/>
                <w:szCs w:val="18"/>
              </w:rPr>
              <w:t>ым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должностн</w:t>
            </w:r>
            <w:r>
              <w:rPr>
                <w:rFonts w:ascii="Times New Roman" w:hAnsi="Times New Roman"/>
                <w:sz w:val="18"/>
                <w:szCs w:val="18"/>
              </w:rPr>
              <w:t>ым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лицо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указанных в подпункте 2) проектов документов.</w:t>
            </w:r>
          </w:p>
        </w:tc>
        <w:tc>
          <w:tcPr>
            <w:tcW w:w="620" w:type="pct"/>
          </w:tcPr>
          <w:p w:rsidR="00127CB0" w:rsidRDefault="00127CB0" w:rsidP="00FF5F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F5FDE">
              <w:rPr>
                <w:rFonts w:ascii="Times New Roman" w:hAnsi="Times New Roman"/>
                <w:sz w:val="18"/>
                <w:szCs w:val="18"/>
              </w:rPr>
              <w:t>рабочего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дня</w:t>
            </w:r>
          </w:p>
        </w:tc>
        <w:tc>
          <w:tcPr>
            <w:tcW w:w="620" w:type="pct"/>
            <w:shd w:val="clear" w:color="auto" w:fill="auto"/>
          </w:tcPr>
          <w:p w:rsidR="00127CB0" w:rsidRPr="00B85F44" w:rsidRDefault="00127CB0" w:rsidP="00AD38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:rsidR="00127CB0" w:rsidRPr="00B85F44" w:rsidRDefault="00127CB0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Документационное обеспечение (формы для заполнения заявления на получение </w:t>
            </w:r>
            <w:proofErr w:type="spellStart"/>
            <w:r w:rsidRPr="00B85F44">
              <w:rPr>
                <w:rFonts w:ascii="Times New Roman" w:hAnsi="Times New Roman"/>
                <w:sz w:val="18"/>
                <w:szCs w:val="18"/>
              </w:rPr>
              <w:t>госуслуги</w:t>
            </w:r>
            <w:proofErr w:type="spellEnd"/>
            <w:r w:rsidRPr="00B85F44">
              <w:rPr>
                <w:rFonts w:ascii="Times New Roman" w:hAnsi="Times New Roman"/>
                <w:sz w:val="18"/>
                <w:szCs w:val="18"/>
              </w:rPr>
              <w:t>),</w:t>
            </w:r>
          </w:p>
          <w:p w:rsidR="00127CB0" w:rsidRPr="00B85F44" w:rsidRDefault="00127CB0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обеспечение, кадровое обеспечение (курьер)</w:t>
            </w:r>
          </w:p>
        </w:tc>
        <w:tc>
          <w:tcPr>
            <w:tcW w:w="573" w:type="pct"/>
            <w:shd w:val="clear" w:color="auto" w:fill="auto"/>
            <w:hideMark/>
          </w:tcPr>
          <w:p w:rsidR="00127CB0" w:rsidRPr="00B85F44" w:rsidRDefault="00127CB0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8BE" w:rsidRPr="00B85F44" w:rsidTr="00AD38BE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AD38BE" w:rsidRPr="00B85F44" w:rsidRDefault="00AD38BE" w:rsidP="00AD38B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727" w:type="pct"/>
            <w:shd w:val="clear" w:color="auto" w:fill="auto"/>
          </w:tcPr>
          <w:p w:rsidR="00AD38BE" w:rsidRDefault="00AD38BE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егистр</w:t>
            </w:r>
            <w:r>
              <w:rPr>
                <w:rFonts w:ascii="Times New Roman" w:hAnsi="Times New Roman"/>
                <w:sz w:val="18"/>
                <w:szCs w:val="18"/>
              </w:rPr>
              <w:t>ация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результат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предоставления муниципальной услуги</w:t>
            </w:r>
          </w:p>
        </w:tc>
        <w:tc>
          <w:tcPr>
            <w:tcW w:w="1335" w:type="pct"/>
            <w:shd w:val="clear" w:color="auto" w:fill="auto"/>
          </w:tcPr>
          <w:p w:rsidR="00AD38BE" w:rsidRPr="005716ED" w:rsidRDefault="00AD38BE" w:rsidP="002A7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Специалист, ответственный за предоставление муниципальной услуги, регистрирует результат предостав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ления муниципальной услуги в журнале / 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электронной базе данных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разрешени</w:t>
            </w:r>
            <w:r w:rsidR="002A78D6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строительство либо </w:t>
            </w:r>
            <w:r w:rsidR="002A78D6" w:rsidRPr="00193E0C">
              <w:rPr>
                <w:rFonts w:ascii="Times New Roman" w:hAnsi="Times New Roman"/>
                <w:sz w:val="18"/>
                <w:szCs w:val="18"/>
              </w:rPr>
              <w:t>уведомление о мотивированном отказе в</w:t>
            </w:r>
            <w:r w:rsidR="002A78D6">
              <w:rPr>
                <w:rFonts w:ascii="Times New Roman" w:hAnsi="Times New Roman"/>
                <w:sz w:val="18"/>
                <w:szCs w:val="18"/>
              </w:rPr>
              <w:t>о</w:t>
            </w:r>
            <w:r w:rsidR="002A78D6" w:rsidRPr="00193E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A78D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</w:t>
            </w:r>
            <w:r w:rsidR="002A78D6" w:rsidRPr="004F02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несени</w:t>
            </w:r>
            <w:r w:rsidR="002A78D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</w:t>
            </w:r>
            <w:r w:rsidR="002A78D6" w:rsidRPr="004F02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изменени</w:t>
            </w:r>
            <w:r w:rsidR="002A78D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й в разрешение на строительство</w:t>
            </w:r>
            <w:r w:rsidR="002A78D6" w:rsidRPr="00337CD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0" w:type="pct"/>
          </w:tcPr>
          <w:p w:rsidR="00AD38BE" w:rsidRDefault="00AD38BE" w:rsidP="00FF5F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F5FDE">
              <w:rPr>
                <w:rFonts w:ascii="Times New Roman" w:hAnsi="Times New Roman"/>
                <w:sz w:val="18"/>
                <w:szCs w:val="18"/>
              </w:rPr>
              <w:t>рабочего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дня</w:t>
            </w:r>
          </w:p>
        </w:tc>
        <w:tc>
          <w:tcPr>
            <w:tcW w:w="620" w:type="pct"/>
            <w:shd w:val="clear" w:color="auto" w:fill="auto"/>
          </w:tcPr>
          <w:p w:rsidR="00AD38BE" w:rsidRPr="00B85F44" w:rsidRDefault="00AD38BE" w:rsidP="00AD38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:rsidR="00AD38BE" w:rsidRPr="00B85F44" w:rsidRDefault="00AD38BE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Документационное обеспечение (формы для заполнения заявления на получение </w:t>
            </w:r>
            <w:proofErr w:type="spellStart"/>
            <w:r w:rsidRPr="00B85F44">
              <w:rPr>
                <w:rFonts w:ascii="Times New Roman" w:hAnsi="Times New Roman"/>
                <w:sz w:val="18"/>
                <w:szCs w:val="18"/>
              </w:rPr>
              <w:t>госуслуги</w:t>
            </w:r>
            <w:proofErr w:type="spellEnd"/>
            <w:r w:rsidRPr="00B85F44">
              <w:rPr>
                <w:rFonts w:ascii="Times New Roman" w:hAnsi="Times New Roman"/>
                <w:sz w:val="18"/>
                <w:szCs w:val="18"/>
              </w:rPr>
              <w:t>),</w:t>
            </w:r>
          </w:p>
          <w:p w:rsidR="00AD38BE" w:rsidRPr="00B85F44" w:rsidRDefault="00AD38BE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</w:t>
            </w:r>
            <w:r w:rsidRPr="00B85F44">
              <w:rPr>
                <w:rFonts w:ascii="Times New Roman" w:hAnsi="Times New Roman"/>
                <w:sz w:val="18"/>
                <w:szCs w:val="18"/>
              </w:rPr>
              <w:lastRenderedPageBreak/>
              <w:t>МФУ), программное обеспечение, кадровое обеспечение (курьер)</w:t>
            </w:r>
          </w:p>
        </w:tc>
        <w:tc>
          <w:tcPr>
            <w:tcW w:w="573" w:type="pct"/>
            <w:shd w:val="clear" w:color="auto" w:fill="auto"/>
            <w:hideMark/>
          </w:tcPr>
          <w:p w:rsidR="00AD38BE" w:rsidRPr="00B85F44" w:rsidRDefault="00AD38BE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8BE" w:rsidRPr="00B85F44" w:rsidTr="00AD38BE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AD38BE" w:rsidRPr="00B85F44" w:rsidRDefault="00AD38BE" w:rsidP="00AD38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1.4. 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Выдача (направление) заявителю результата предоставления муниципальной услуги</w:t>
            </w:r>
          </w:p>
        </w:tc>
      </w:tr>
      <w:tr w:rsidR="00A04676" w:rsidRPr="00B85F44" w:rsidTr="004F0245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A04676" w:rsidRPr="00A04676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727" w:type="pct"/>
            <w:shd w:val="clear" w:color="auto" w:fill="auto"/>
          </w:tcPr>
          <w:p w:rsidR="00A04676" w:rsidRPr="00A04676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Уведомление МФЦ о готовности результата</w:t>
            </w:r>
          </w:p>
        </w:tc>
        <w:tc>
          <w:tcPr>
            <w:tcW w:w="1335" w:type="pct"/>
            <w:shd w:val="clear" w:color="auto" w:fill="auto"/>
          </w:tcPr>
          <w:p w:rsidR="00A04676" w:rsidRPr="00A04676" w:rsidRDefault="00A04676" w:rsidP="00D8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</w:t>
            </w:r>
            <w:proofErr w:type="gramStart"/>
            <w:r w:rsidRPr="00A04676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Pr="00A04676">
              <w:rPr>
                <w:rFonts w:ascii="Times New Roman" w:hAnsi="Times New Roman"/>
                <w:sz w:val="18"/>
                <w:szCs w:val="18"/>
              </w:rPr>
              <w:t xml:space="preserve">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620" w:type="pct"/>
          </w:tcPr>
          <w:p w:rsidR="00A04676" w:rsidRPr="00A04676" w:rsidRDefault="00FF5FDE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F5FDE">
              <w:rPr>
                <w:rFonts w:ascii="Times New Roman" w:hAnsi="Times New Roman"/>
                <w:sz w:val="18"/>
                <w:szCs w:val="18"/>
              </w:rPr>
              <w:t>1 рабочий день</w:t>
            </w:r>
          </w:p>
        </w:tc>
        <w:tc>
          <w:tcPr>
            <w:tcW w:w="620" w:type="pct"/>
            <w:shd w:val="clear" w:color="auto" w:fill="auto"/>
          </w:tcPr>
          <w:p w:rsidR="00A04676" w:rsidRPr="00A04676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органа, ответственный за прием и регистрацию</w:t>
            </w:r>
          </w:p>
        </w:tc>
        <w:tc>
          <w:tcPr>
            <w:tcW w:w="955" w:type="pct"/>
            <w:shd w:val="clear" w:color="auto" w:fill="auto"/>
          </w:tcPr>
          <w:p w:rsidR="00A04676" w:rsidRPr="00A04676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A04676" w:rsidRPr="00A04676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04676" w:rsidRPr="00B85F44" w:rsidTr="004F0245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A04676" w:rsidRPr="00A04676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727" w:type="pct"/>
            <w:shd w:val="clear" w:color="auto" w:fill="auto"/>
          </w:tcPr>
          <w:p w:rsidR="00A04676" w:rsidRPr="00A04676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Направление результата в МФЦ</w:t>
            </w:r>
          </w:p>
        </w:tc>
        <w:tc>
          <w:tcPr>
            <w:tcW w:w="1335" w:type="pct"/>
            <w:shd w:val="clear" w:color="auto" w:fill="auto"/>
          </w:tcPr>
          <w:p w:rsidR="00A04676" w:rsidRPr="00A04676" w:rsidRDefault="00A04676" w:rsidP="00D8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</w:t>
            </w:r>
            <w:proofErr w:type="gramStart"/>
            <w:r w:rsidRPr="00A04676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Pr="00A04676">
              <w:rPr>
                <w:rFonts w:ascii="Times New Roman" w:hAnsi="Times New Roman"/>
                <w:sz w:val="18"/>
                <w:szCs w:val="18"/>
              </w:rPr>
              <w:t xml:space="preserve">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620" w:type="pct"/>
          </w:tcPr>
          <w:p w:rsidR="00A04676" w:rsidRPr="00A04676" w:rsidRDefault="00FF5FDE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F5FDE">
              <w:rPr>
                <w:rFonts w:ascii="Times New Roman" w:hAnsi="Times New Roman"/>
                <w:sz w:val="18"/>
                <w:szCs w:val="18"/>
              </w:rPr>
              <w:t>1 рабочий день</w:t>
            </w:r>
          </w:p>
        </w:tc>
        <w:tc>
          <w:tcPr>
            <w:tcW w:w="620" w:type="pct"/>
            <w:shd w:val="clear" w:color="auto" w:fill="auto"/>
          </w:tcPr>
          <w:p w:rsidR="00A04676" w:rsidRPr="00A04676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органа, ответственный за прием и регистрацию, специалист МФЦ</w:t>
            </w:r>
          </w:p>
        </w:tc>
        <w:tc>
          <w:tcPr>
            <w:tcW w:w="955" w:type="pct"/>
            <w:shd w:val="clear" w:color="auto" w:fill="auto"/>
          </w:tcPr>
          <w:p w:rsidR="00A04676" w:rsidRPr="00A04676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A04676" w:rsidRPr="00A04676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Сопроводительн</w:t>
            </w:r>
            <w:r w:rsidR="00075328">
              <w:rPr>
                <w:rFonts w:ascii="Times New Roman" w:hAnsi="Times New Roman"/>
                <w:sz w:val="18"/>
                <w:szCs w:val="18"/>
              </w:rPr>
              <w:t>ое письмо-реестр (приложение № 5</w:t>
            </w:r>
            <w:r w:rsidRPr="00A0467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A04676" w:rsidRPr="00B85F44" w:rsidTr="004F0245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A04676" w:rsidRPr="00A04676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727" w:type="pct"/>
            <w:shd w:val="clear" w:color="auto" w:fill="auto"/>
          </w:tcPr>
          <w:p w:rsidR="00A04676" w:rsidRPr="00A04676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Выдача (направление) заявителю результата предоставления муниципальной услуги</w:t>
            </w:r>
          </w:p>
        </w:tc>
        <w:tc>
          <w:tcPr>
            <w:tcW w:w="1335" w:type="pct"/>
            <w:shd w:val="clear" w:color="auto" w:fill="auto"/>
          </w:tcPr>
          <w:p w:rsidR="00A04676" w:rsidRPr="00A04676" w:rsidRDefault="00A04676" w:rsidP="00D8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ОМСУ, ответственный за прием и регистрацию документов:</w:t>
            </w:r>
          </w:p>
          <w:p w:rsidR="00A04676" w:rsidRPr="00A04676" w:rsidRDefault="00A04676" w:rsidP="00D8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уведомляет заявителя о принятом решении по телефону (при наличии номера телефона в заявлении) и выдает ему разрешения на строительство либо уведомление о мотивированном отказе в выдаче разрешения.</w:t>
            </w:r>
          </w:p>
          <w:p w:rsidR="00A04676" w:rsidRPr="00A04676" w:rsidRDefault="00A04676" w:rsidP="00D8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 отсутствия возможности оперативного вручения заявителю разрешения на строительство либо уведомление о мотивированном отказе в выдаче разрешения, документы направляются ОМСУ заявителю в день их подписания почтовым отправлением.</w:t>
            </w:r>
          </w:p>
          <w:p w:rsidR="00A04676" w:rsidRPr="00A04676" w:rsidRDefault="00A04676" w:rsidP="00D8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04676">
              <w:rPr>
                <w:rFonts w:ascii="Times New Roman" w:hAnsi="Times New Roman"/>
                <w:sz w:val="18"/>
                <w:szCs w:val="18"/>
              </w:rPr>
              <w:t>В случае обращения заявителя за предоставлением муниципальной услуги в электронном виде, он информируется ОМСУ о принятом решении через Единый и региональный порталы.</w:t>
            </w:r>
            <w:proofErr w:type="gramEnd"/>
          </w:p>
          <w:p w:rsidR="00A04676" w:rsidRPr="00A04676" w:rsidRDefault="00A04676" w:rsidP="00D8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04676">
              <w:rPr>
                <w:rFonts w:ascii="Times New Roman" w:hAnsi="Times New Roman"/>
                <w:sz w:val="18"/>
                <w:szCs w:val="18"/>
              </w:rPr>
      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      </w:r>
            <w:proofErr w:type="gramEnd"/>
          </w:p>
        </w:tc>
        <w:tc>
          <w:tcPr>
            <w:tcW w:w="620" w:type="pct"/>
          </w:tcPr>
          <w:p w:rsidR="00A04676" w:rsidRPr="00A04676" w:rsidRDefault="00A04676" w:rsidP="00FF5F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течени</w:t>
            </w:r>
            <w:proofErr w:type="gramStart"/>
            <w:r w:rsidRPr="00A04676"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 w:rsidRPr="00A04676">
              <w:rPr>
                <w:rFonts w:ascii="Times New Roman" w:hAnsi="Times New Roman"/>
                <w:sz w:val="18"/>
                <w:szCs w:val="18"/>
              </w:rPr>
              <w:t xml:space="preserve"> 1 </w:t>
            </w:r>
            <w:r w:rsidR="00FF5FDE">
              <w:rPr>
                <w:rFonts w:ascii="Times New Roman" w:hAnsi="Times New Roman"/>
                <w:sz w:val="18"/>
                <w:szCs w:val="18"/>
              </w:rPr>
              <w:t>рабочего</w:t>
            </w:r>
            <w:r w:rsidRPr="00A04676">
              <w:rPr>
                <w:rFonts w:ascii="Times New Roman" w:hAnsi="Times New Roman"/>
                <w:sz w:val="18"/>
                <w:szCs w:val="18"/>
              </w:rPr>
              <w:t xml:space="preserve"> дня</w:t>
            </w:r>
          </w:p>
        </w:tc>
        <w:tc>
          <w:tcPr>
            <w:tcW w:w="620" w:type="pct"/>
            <w:shd w:val="clear" w:color="auto" w:fill="auto"/>
          </w:tcPr>
          <w:p w:rsidR="00A04676" w:rsidRPr="00A04676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МФЦ, ОМСУ</w:t>
            </w:r>
          </w:p>
        </w:tc>
        <w:tc>
          <w:tcPr>
            <w:tcW w:w="955" w:type="pct"/>
            <w:shd w:val="clear" w:color="auto" w:fill="auto"/>
          </w:tcPr>
          <w:p w:rsidR="00A04676" w:rsidRPr="00A04676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  <w:r w:rsidRPr="00A04676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обеспечение, кадровое обеспечение (курьер)</w:t>
            </w:r>
            <w:proofErr w:type="gramEnd"/>
          </w:p>
        </w:tc>
        <w:tc>
          <w:tcPr>
            <w:tcW w:w="573" w:type="pct"/>
            <w:shd w:val="clear" w:color="auto" w:fill="auto"/>
            <w:hideMark/>
          </w:tcPr>
          <w:p w:rsidR="00A04676" w:rsidRPr="00A04676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8BE" w:rsidRPr="00B85F44" w:rsidTr="004F0245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AD38BE" w:rsidRPr="00B85F44" w:rsidRDefault="00AD38BE" w:rsidP="00051FA9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02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</w:t>
            </w:r>
            <w:r w:rsidRPr="004F02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родление срока действия разрешения на строительство</w:t>
            </w:r>
          </w:p>
        </w:tc>
      </w:tr>
      <w:tr w:rsidR="00AD38BE" w:rsidRPr="00B85F44" w:rsidTr="00AD38BE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AD38BE" w:rsidRPr="00B85F44" w:rsidRDefault="00AD38BE" w:rsidP="00AD38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1.1 Прием и регистрация документов</w:t>
            </w:r>
          </w:p>
        </w:tc>
      </w:tr>
      <w:tr w:rsidR="00A04676" w:rsidRPr="00B85F44" w:rsidTr="004F0245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A04676" w:rsidRPr="00B85F44" w:rsidRDefault="00A04676" w:rsidP="00D8170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727" w:type="pct"/>
            <w:shd w:val="clear" w:color="auto" w:fill="auto"/>
          </w:tcPr>
          <w:p w:rsidR="00A04676" w:rsidRPr="00B85F44" w:rsidRDefault="00A04676" w:rsidP="00D8170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Прием поступивших заявления и документов</w:t>
            </w:r>
          </w:p>
        </w:tc>
        <w:tc>
          <w:tcPr>
            <w:tcW w:w="1335" w:type="pct"/>
            <w:shd w:val="clear" w:color="auto" w:fill="auto"/>
          </w:tcPr>
          <w:p w:rsidR="00A04676" w:rsidRPr="00B85F44" w:rsidRDefault="00A04676" w:rsidP="00D8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Специалист осуществляет:</w:t>
            </w:r>
          </w:p>
          <w:p w:rsidR="00A04676" w:rsidRPr="00B85F44" w:rsidRDefault="00A04676" w:rsidP="00D8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- прием заявления и документов</w:t>
            </w:r>
          </w:p>
          <w:p w:rsidR="00A04676" w:rsidRPr="00B85F44" w:rsidRDefault="00A04676" w:rsidP="00D8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pct"/>
          </w:tcPr>
          <w:p w:rsidR="00A04676" w:rsidRPr="00B85F44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Не более 20 минут </w:t>
            </w:r>
          </w:p>
        </w:tc>
        <w:tc>
          <w:tcPr>
            <w:tcW w:w="620" w:type="pct"/>
            <w:shd w:val="clear" w:color="auto" w:fill="auto"/>
          </w:tcPr>
          <w:p w:rsidR="00A04676" w:rsidRPr="00B85F44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МФЦ, </w:t>
            </w: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:rsidR="00A04676" w:rsidRPr="00B85F44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 (формы для зап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олнения заявления на получение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мун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>услуги</w:t>
            </w:r>
            <w:proofErr w:type="spellEnd"/>
            <w:r w:rsidRPr="00B85F44">
              <w:rPr>
                <w:rFonts w:ascii="Times New Roman" w:hAnsi="Times New Roman"/>
                <w:sz w:val="18"/>
                <w:szCs w:val="18"/>
              </w:rPr>
              <w:t>),</w:t>
            </w:r>
          </w:p>
          <w:p w:rsidR="00A04676" w:rsidRPr="00B85F44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</w:t>
            </w:r>
            <w:r w:rsidRPr="00B85F44">
              <w:rPr>
                <w:rFonts w:ascii="Times New Roman" w:hAnsi="Times New Roman"/>
                <w:sz w:val="18"/>
                <w:szCs w:val="18"/>
              </w:rPr>
              <w:lastRenderedPageBreak/>
              <w:t>(наличие необходимого оборудования: принтера, сканера, МФУ), программное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A04676" w:rsidRPr="0058299D" w:rsidRDefault="00FF5FDE" w:rsidP="00FF5F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F5FDE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</w:tr>
      <w:tr w:rsidR="00A04676" w:rsidRPr="00B85F44" w:rsidTr="004F0245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A04676" w:rsidRPr="00B85F44" w:rsidRDefault="00A04676" w:rsidP="00D8170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727" w:type="pct"/>
            <w:shd w:val="clear" w:color="auto" w:fill="auto"/>
          </w:tcPr>
          <w:p w:rsidR="00A04676" w:rsidRPr="00B85F44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Направление документов в ОМСУ</w:t>
            </w:r>
          </w:p>
          <w:p w:rsidR="00A04676" w:rsidRPr="00B85F44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(посредством курьерской доставки)</w:t>
            </w:r>
          </w:p>
        </w:tc>
        <w:tc>
          <w:tcPr>
            <w:tcW w:w="1335" w:type="pct"/>
            <w:shd w:val="clear" w:color="auto" w:fill="auto"/>
          </w:tcPr>
          <w:p w:rsidR="00A04676" w:rsidRPr="00B85F44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Перечень передаваемых МФЦ документов проверяется представителем ОМСУ на соответствие письму – реестру. Факт приема – передачи документов подтверждается путем проставления на одном из экземпляров письма – реестра отметки о получении документов с указанием даты, а также должности и Ф.И.О. сотрудника, принявшего документы.</w:t>
            </w:r>
          </w:p>
          <w:p w:rsidR="00A04676" w:rsidRPr="00B85F44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При выявлении несоответствия перечня передаваемых представителем МФЦ документов реестру документов, приложенному к сопроводительному письму, представитель ОМСУ наряду с отметкой о получении документов делает отметку о таком несоответствии.</w:t>
            </w:r>
          </w:p>
        </w:tc>
        <w:tc>
          <w:tcPr>
            <w:tcW w:w="620" w:type="pct"/>
          </w:tcPr>
          <w:p w:rsidR="00A04676" w:rsidRPr="00B85F44" w:rsidRDefault="00FF5FDE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рабочий день</w:t>
            </w:r>
          </w:p>
        </w:tc>
        <w:tc>
          <w:tcPr>
            <w:tcW w:w="620" w:type="pct"/>
            <w:shd w:val="clear" w:color="auto" w:fill="auto"/>
          </w:tcPr>
          <w:p w:rsidR="00A04676" w:rsidRPr="00B85F44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МФЦ</w:t>
            </w:r>
            <w:r>
              <w:rPr>
                <w:rFonts w:ascii="Times New Roman" w:hAnsi="Times New Roman"/>
                <w:sz w:val="18"/>
                <w:szCs w:val="18"/>
              </w:rPr>
              <w:t>, ОМСУ</w:t>
            </w:r>
          </w:p>
        </w:tc>
        <w:tc>
          <w:tcPr>
            <w:tcW w:w="955" w:type="pct"/>
            <w:shd w:val="clear" w:color="auto" w:fill="auto"/>
          </w:tcPr>
          <w:p w:rsidR="00A04676" w:rsidRPr="00B85F44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Кадровое обеспечение (курьер)</w:t>
            </w:r>
          </w:p>
        </w:tc>
        <w:tc>
          <w:tcPr>
            <w:tcW w:w="573" w:type="pct"/>
            <w:shd w:val="clear" w:color="auto" w:fill="auto"/>
            <w:hideMark/>
          </w:tcPr>
          <w:p w:rsidR="00A04676" w:rsidRPr="0058299D" w:rsidRDefault="00502BFC" w:rsidP="00502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02BF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04676" w:rsidRPr="00B85F44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A04676" w:rsidRPr="00B85F44" w:rsidRDefault="00A04676" w:rsidP="00D8170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</w:p>
        </w:tc>
        <w:tc>
          <w:tcPr>
            <w:tcW w:w="727" w:type="pct"/>
            <w:shd w:val="clear" w:color="auto" w:fill="auto"/>
          </w:tcPr>
          <w:p w:rsidR="00A04676" w:rsidRPr="00B85F44" w:rsidRDefault="00A04676" w:rsidP="00D8170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Регистрация заявления</w:t>
            </w:r>
          </w:p>
        </w:tc>
        <w:tc>
          <w:tcPr>
            <w:tcW w:w="1335" w:type="pct"/>
            <w:shd w:val="clear" w:color="auto" w:fill="auto"/>
          </w:tcPr>
          <w:p w:rsidR="00A04676" w:rsidRPr="00B85F44" w:rsidRDefault="00A04676" w:rsidP="00D8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Специалист осуществляет фиксацию заявления в 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>соответствии с Инструкци</w:t>
            </w:r>
            <w:r>
              <w:rPr>
                <w:rFonts w:ascii="Times New Roman" w:hAnsi="Times New Roman"/>
                <w:sz w:val="18"/>
                <w:szCs w:val="18"/>
              </w:rPr>
              <w:t>ей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 xml:space="preserve"> по делопроизводству</w:t>
            </w:r>
          </w:p>
        </w:tc>
        <w:tc>
          <w:tcPr>
            <w:tcW w:w="620" w:type="pct"/>
          </w:tcPr>
          <w:p w:rsidR="00A04676" w:rsidRPr="00B85F44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Не более 5 минут в течение 1 рабочего дня</w:t>
            </w:r>
          </w:p>
        </w:tc>
        <w:tc>
          <w:tcPr>
            <w:tcW w:w="620" w:type="pct"/>
            <w:shd w:val="clear" w:color="auto" w:fill="auto"/>
          </w:tcPr>
          <w:p w:rsidR="00A04676" w:rsidRPr="00B85F44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:rsidR="00A04676" w:rsidRPr="00B85F44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A04676" w:rsidRPr="00B85F44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A04676" w:rsidRPr="0058299D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8299D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AD38BE" w:rsidRPr="00B85F44" w:rsidTr="00AD38BE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AD38BE" w:rsidRPr="00B85F44" w:rsidRDefault="00AD38BE" w:rsidP="00AD38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1.2. Р</w:t>
            </w:r>
            <w:r w:rsidRPr="00EF1009">
              <w:rPr>
                <w:rFonts w:ascii="Times New Roman" w:hAnsi="Times New Roman"/>
                <w:sz w:val="18"/>
                <w:szCs w:val="18"/>
              </w:rPr>
              <w:t>ассмотрение заявления и представленных документов и принятие решения по подготовке результата предоставления муниципальной услуги</w:t>
            </w:r>
          </w:p>
        </w:tc>
      </w:tr>
      <w:tr w:rsidR="00127CB0" w:rsidRPr="00B85F44" w:rsidTr="00AD38BE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127CB0" w:rsidRPr="00B85F44" w:rsidRDefault="00127CB0" w:rsidP="00AD38B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727" w:type="pct"/>
            <w:shd w:val="clear" w:color="auto" w:fill="auto"/>
          </w:tcPr>
          <w:p w:rsidR="00127CB0" w:rsidRPr="00B85F44" w:rsidRDefault="00127CB0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EF1009">
              <w:rPr>
                <w:rFonts w:ascii="Times New Roman" w:hAnsi="Times New Roman"/>
                <w:sz w:val="18"/>
                <w:szCs w:val="18"/>
              </w:rPr>
              <w:t>ассмотрение заявления и представленных документов и принятие решения по подготовке результата предоставления муниципальной услуги</w:t>
            </w:r>
          </w:p>
        </w:tc>
        <w:tc>
          <w:tcPr>
            <w:tcW w:w="1335" w:type="pct"/>
            <w:shd w:val="clear" w:color="auto" w:fill="auto"/>
          </w:tcPr>
          <w:p w:rsidR="00127CB0" w:rsidRPr="005716ED" w:rsidRDefault="00127CB0" w:rsidP="00AD3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специалист, ответственный за предоставление муниципальной услуги:</w:t>
            </w:r>
          </w:p>
          <w:p w:rsidR="00127CB0" w:rsidRPr="005716ED" w:rsidRDefault="00127CB0" w:rsidP="00AD3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1) проводит проверку наличия документов, необходимых для принятия решения о предоставлении муниципальной услуги;</w:t>
            </w:r>
          </w:p>
          <w:p w:rsidR="00127CB0" w:rsidRPr="005716ED" w:rsidRDefault="00127CB0" w:rsidP="00AD3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2) подготавливает проект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разрешения на строительство либо </w:t>
            </w:r>
            <w:r w:rsidRPr="00193E0C">
              <w:rPr>
                <w:rFonts w:ascii="Times New Roman" w:hAnsi="Times New Roman"/>
                <w:sz w:val="18"/>
                <w:szCs w:val="18"/>
              </w:rPr>
              <w:t xml:space="preserve">уведомление о мотивированном отказе в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</w:t>
            </w:r>
            <w:r w:rsidRPr="004F02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родлени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</w:t>
            </w:r>
            <w:r w:rsidRPr="004F02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срока действия разрешения на строительство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27CB0" w:rsidRPr="00B85F44" w:rsidRDefault="00127CB0" w:rsidP="00AD3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5) обеспечивает согласование уполномоченн</w:t>
            </w:r>
            <w:r>
              <w:rPr>
                <w:rFonts w:ascii="Times New Roman" w:hAnsi="Times New Roman"/>
                <w:sz w:val="18"/>
                <w:szCs w:val="18"/>
              </w:rPr>
              <w:t>ым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должностн</w:t>
            </w:r>
            <w:r>
              <w:rPr>
                <w:rFonts w:ascii="Times New Roman" w:hAnsi="Times New Roman"/>
                <w:sz w:val="18"/>
                <w:szCs w:val="18"/>
              </w:rPr>
              <w:t>ым лицом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и подписание уполномоченн</w:t>
            </w:r>
            <w:r>
              <w:rPr>
                <w:rFonts w:ascii="Times New Roman" w:hAnsi="Times New Roman"/>
                <w:sz w:val="18"/>
                <w:szCs w:val="18"/>
              </w:rPr>
              <w:t>ым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должностн</w:t>
            </w:r>
            <w:r>
              <w:rPr>
                <w:rFonts w:ascii="Times New Roman" w:hAnsi="Times New Roman"/>
                <w:sz w:val="18"/>
                <w:szCs w:val="18"/>
              </w:rPr>
              <w:t>ым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лицо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указанных в подпункте 2) проектов документов.</w:t>
            </w:r>
          </w:p>
        </w:tc>
        <w:tc>
          <w:tcPr>
            <w:tcW w:w="620" w:type="pct"/>
          </w:tcPr>
          <w:p w:rsidR="00127CB0" w:rsidRDefault="00127CB0" w:rsidP="00FF5F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F5FDE">
              <w:rPr>
                <w:rFonts w:ascii="Times New Roman" w:hAnsi="Times New Roman"/>
                <w:sz w:val="18"/>
                <w:szCs w:val="18"/>
              </w:rPr>
              <w:t>рабочего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дня</w:t>
            </w:r>
          </w:p>
        </w:tc>
        <w:tc>
          <w:tcPr>
            <w:tcW w:w="620" w:type="pct"/>
            <w:shd w:val="clear" w:color="auto" w:fill="auto"/>
          </w:tcPr>
          <w:p w:rsidR="00127CB0" w:rsidRPr="00B85F44" w:rsidRDefault="00127CB0" w:rsidP="00AD38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:rsidR="00127CB0" w:rsidRPr="00B85F44" w:rsidRDefault="00127CB0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Документационное обеспечение (формы для заполнения заявления на получение </w:t>
            </w:r>
            <w:proofErr w:type="spellStart"/>
            <w:r w:rsidRPr="00B85F44">
              <w:rPr>
                <w:rFonts w:ascii="Times New Roman" w:hAnsi="Times New Roman"/>
                <w:sz w:val="18"/>
                <w:szCs w:val="18"/>
              </w:rPr>
              <w:t>госуслуги</w:t>
            </w:r>
            <w:proofErr w:type="spellEnd"/>
            <w:r w:rsidRPr="00B85F44">
              <w:rPr>
                <w:rFonts w:ascii="Times New Roman" w:hAnsi="Times New Roman"/>
                <w:sz w:val="18"/>
                <w:szCs w:val="18"/>
              </w:rPr>
              <w:t>),</w:t>
            </w:r>
          </w:p>
          <w:p w:rsidR="00127CB0" w:rsidRPr="00B85F44" w:rsidRDefault="00127CB0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обеспечение, кадровое обеспечение (курьер)</w:t>
            </w:r>
          </w:p>
        </w:tc>
        <w:tc>
          <w:tcPr>
            <w:tcW w:w="573" w:type="pct"/>
            <w:shd w:val="clear" w:color="auto" w:fill="auto"/>
            <w:hideMark/>
          </w:tcPr>
          <w:p w:rsidR="00127CB0" w:rsidRPr="00B85F44" w:rsidRDefault="00127CB0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8BE" w:rsidRPr="00B85F44" w:rsidTr="00AD38BE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AD38BE" w:rsidRPr="00B85F44" w:rsidRDefault="00AD38BE" w:rsidP="00AD38B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727" w:type="pct"/>
            <w:shd w:val="clear" w:color="auto" w:fill="auto"/>
          </w:tcPr>
          <w:p w:rsidR="00AD38BE" w:rsidRDefault="00AD38BE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егистр</w:t>
            </w:r>
            <w:r>
              <w:rPr>
                <w:rFonts w:ascii="Times New Roman" w:hAnsi="Times New Roman"/>
                <w:sz w:val="18"/>
                <w:szCs w:val="18"/>
              </w:rPr>
              <w:t>ация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результат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предоставления муниципальной услуги</w:t>
            </w:r>
          </w:p>
        </w:tc>
        <w:tc>
          <w:tcPr>
            <w:tcW w:w="1335" w:type="pct"/>
            <w:shd w:val="clear" w:color="auto" w:fill="auto"/>
          </w:tcPr>
          <w:p w:rsidR="00AD38BE" w:rsidRPr="005716ED" w:rsidRDefault="00AD38BE" w:rsidP="002A7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Специалист, ответственный за предоставление муниципальной услуги, регистрирует результат предостав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ления муниципальной услуги в журнале / 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электронной базе данных</w:t>
            </w:r>
            <w:r>
              <w:rPr>
                <w:rFonts w:ascii="Times New Roman" w:hAnsi="Times New Roman"/>
                <w:sz w:val="18"/>
                <w:szCs w:val="18"/>
              </w:rPr>
              <w:t>, разрешени</w:t>
            </w:r>
            <w:r w:rsidR="002A78D6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строительство либо </w:t>
            </w:r>
            <w:r w:rsidR="002A78D6" w:rsidRPr="00193E0C">
              <w:rPr>
                <w:rFonts w:ascii="Times New Roman" w:hAnsi="Times New Roman"/>
                <w:sz w:val="18"/>
                <w:szCs w:val="18"/>
              </w:rPr>
              <w:t>уведомлени</w:t>
            </w:r>
            <w:r w:rsidR="002A78D6">
              <w:rPr>
                <w:rFonts w:ascii="Times New Roman" w:hAnsi="Times New Roman"/>
                <w:sz w:val="18"/>
                <w:szCs w:val="18"/>
              </w:rPr>
              <w:t>е</w:t>
            </w:r>
            <w:r w:rsidR="002A78D6" w:rsidRPr="00193E0C">
              <w:rPr>
                <w:rFonts w:ascii="Times New Roman" w:hAnsi="Times New Roman"/>
                <w:sz w:val="18"/>
                <w:szCs w:val="18"/>
              </w:rPr>
              <w:t xml:space="preserve"> о мотивированном отказе в </w:t>
            </w:r>
            <w:r w:rsidR="002A78D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</w:t>
            </w:r>
            <w:r w:rsidR="002A78D6" w:rsidRPr="004F02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родлени</w:t>
            </w:r>
            <w:r w:rsidR="002A78D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</w:t>
            </w:r>
            <w:r w:rsidR="002A78D6" w:rsidRPr="004F02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срока действия разрешения на строительство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0" w:type="pct"/>
          </w:tcPr>
          <w:p w:rsidR="00AD38BE" w:rsidRDefault="00AD38BE" w:rsidP="00FF5F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F5FDE">
              <w:rPr>
                <w:rFonts w:ascii="Times New Roman" w:hAnsi="Times New Roman"/>
                <w:sz w:val="18"/>
                <w:szCs w:val="18"/>
              </w:rPr>
              <w:t>рабочего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дня</w:t>
            </w:r>
          </w:p>
        </w:tc>
        <w:tc>
          <w:tcPr>
            <w:tcW w:w="620" w:type="pct"/>
            <w:shd w:val="clear" w:color="auto" w:fill="auto"/>
          </w:tcPr>
          <w:p w:rsidR="00AD38BE" w:rsidRPr="00B85F44" w:rsidRDefault="00AD38BE" w:rsidP="00AD38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:rsidR="00AD38BE" w:rsidRPr="00B85F44" w:rsidRDefault="00AD38BE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Документационное обеспечение (формы для заполнения заявления на получение </w:t>
            </w:r>
            <w:proofErr w:type="spellStart"/>
            <w:r w:rsidRPr="00B85F44">
              <w:rPr>
                <w:rFonts w:ascii="Times New Roman" w:hAnsi="Times New Roman"/>
                <w:sz w:val="18"/>
                <w:szCs w:val="18"/>
              </w:rPr>
              <w:t>госуслуги</w:t>
            </w:r>
            <w:proofErr w:type="spellEnd"/>
            <w:r w:rsidRPr="00B85F44">
              <w:rPr>
                <w:rFonts w:ascii="Times New Roman" w:hAnsi="Times New Roman"/>
                <w:sz w:val="18"/>
                <w:szCs w:val="18"/>
              </w:rPr>
              <w:t>),</w:t>
            </w:r>
          </w:p>
          <w:p w:rsidR="00AD38BE" w:rsidRPr="00B85F44" w:rsidRDefault="00AD38BE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</w:t>
            </w:r>
            <w:r w:rsidRPr="00B85F44">
              <w:rPr>
                <w:rFonts w:ascii="Times New Roman" w:hAnsi="Times New Roman"/>
                <w:sz w:val="18"/>
                <w:szCs w:val="18"/>
              </w:rPr>
              <w:lastRenderedPageBreak/>
              <w:t>обеспечение, кадровое обеспечение (курьер)</w:t>
            </w:r>
          </w:p>
        </w:tc>
        <w:tc>
          <w:tcPr>
            <w:tcW w:w="573" w:type="pct"/>
            <w:shd w:val="clear" w:color="auto" w:fill="auto"/>
            <w:hideMark/>
          </w:tcPr>
          <w:p w:rsidR="00AD38BE" w:rsidRPr="00B85F44" w:rsidRDefault="00AD38BE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8BE" w:rsidRPr="00B85F44" w:rsidTr="00AD38BE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AD38BE" w:rsidRPr="00B85F44" w:rsidRDefault="00AD38BE" w:rsidP="00AD38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1.3. 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Выдача (направление) заявителю результата предоставления муниципальной услуги</w:t>
            </w:r>
          </w:p>
        </w:tc>
      </w:tr>
      <w:tr w:rsidR="00A04676" w:rsidRPr="00B85F44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A04676" w:rsidRPr="00A04676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727" w:type="pct"/>
            <w:shd w:val="clear" w:color="auto" w:fill="auto"/>
          </w:tcPr>
          <w:p w:rsidR="00A04676" w:rsidRPr="00A04676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Уведомление МФЦ о готовности результата</w:t>
            </w:r>
          </w:p>
        </w:tc>
        <w:tc>
          <w:tcPr>
            <w:tcW w:w="1335" w:type="pct"/>
            <w:shd w:val="clear" w:color="auto" w:fill="auto"/>
          </w:tcPr>
          <w:p w:rsidR="00A04676" w:rsidRPr="00A04676" w:rsidRDefault="00A04676" w:rsidP="00D8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</w:t>
            </w:r>
            <w:proofErr w:type="gramStart"/>
            <w:r w:rsidRPr="00A04676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Pr="00A04676">
              <w:rPr>
                <w:rFonts w:ascii="Times New Roman" w:hAnsi="Times New Roman"/>
                <w:sz w:val="18"/>
                <w:szCs w:val="18"/>
              </w:rPr>
              <w:t xml:space="preserve">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620" w:type="pct"/>
          </w:tcPr>
          <w:p w:rsidR="00A04676" w:rsidRPr="00A04676" w:rsidRDefault="00FF5FDE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F5FDE">
              <w:rPr>
                <w:rFonts w:ascii="Times New Roman" w:hAnsi="Times New Roman"/>
                <w:sz w:val="18"/>
                <w:szCs w:val="18"/>
              </w:rPr>
              <w:t>1 рабочий день</w:t>
            </w:r>
          </w:p>
        </w:tc>
        <w:tc>
          <w:tcPr>
            <w:tcW w:w="620" w:type="pct"/>
            <w:shd w:val="clear" w:color="auto" w:fill="auto"/>
          </w:tcPr>
          <w:p w:rsidR="00A04676" w:rsidRPr="00A04676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органа, ответственный за прием и регистрацию</w:t>
            </w:r>
          </w:p>
        </w:tc>
        <w:tc>
          <w:tcPr>
            <w:tcW w:w="955" w:type="pct"/>
            <w:shd w:val="clear" w:color="auto" w:fill="auto"/>
          </w:tcPr>
          <w:p w:rsidR="00A04676" w:rsidRPr="00A04676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A04676" w:rsidRPr="00A04676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04676" w:rsidRPr="00B85F44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A04676" w:rsidRPr="00A04676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727" w:type="pct"/>
            <w:shd w:val="clear" w:color="auto" w:fill="auto"/>
          </w:tcPr>
          <w:p w:rsidR="00A04676" w:rsidRPr="00A04676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Направление результата в МФЦ</w:t>
            </w:r>
          </w:p>
        </w:tc>
        <w:tc>
          <w:tcPr>
            <w:tcW w:w="1335" w:type="pct"/>
            <w:shd w:val="clear" w:color="auto" w:fill="auto"/>
          </w:tcPr>
          <w:p w:rsidR="00A04676" w:rsidRPr="00A04676" w:rsidRDefault="00A04676" w:rsidP="00D8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</w:t>
            </w:r>
            <w:proofErr w:type="gramStart"/>
            <w:r w:rsidRPr="00A04676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Pr="00A04676">
              <w:rPr>
                <w:rFonts w:ascii="Times New Roman" w:hAnsi="Times New Roman"/>
                <w:sz w:val="18"/>
                <w:szCs w:val="18"/>
              </w:rPr>
              <w:t xml:space="preserve">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620" w:type="pct"/>
          </w:tcPr>
          <w:p w:rsidR="00A04676" w:rsidRPr="00A04676" w:rsidRDefault="00FF5FDE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F5FDE">
              <w:rPr>
                <w:rFonts w:ascii="Times New Roman" w:hAnsi="Times New Roman"/>
                <w:sz w:val="18"/>
                <w:szCs w:val="18"/>
              </w:rPr>
              <w:t>1 рабочий день</w:t>
            </w:r>
          </w:p>
        </w:tc>
        <w:tc>
          <w:tcPr>
            <w:tcW w:w="620" w:type="pct"/>
            <w:shd w:val="clear" w:color="auto" w:fill="auto"/>
          </w:tcPr>
          <w:p w:rsidR="00A04676" w:rsidRPr="00A04676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органа, ответственный за прием и регистрацию, специалист МФЦ</w:t>
            </w:r>
          </w:p>
        </w:tc>
        <w:tc>
          <w:tcPr>
            <w:tcW w:w="955" w:type="pct"/>
            <w:shd w:val="clear" w:color="auto" w:fill="auto"/>
          </w:tcPr>
          <w:p w:rsidR="00A04676" w:rsidRPr="00A04676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A04676" w:rsidRPr="00A04676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Сопроводительн</w:t>
            </w:r>
            <w:r w:rsidR="00075328">
              <w:rPr>
                <w:rFonts w:ascii="Times New Roman" w:hAnsi="Times New Roman"/>
                <w:sz w:val="18"/>
                <w:szCs w:val="18"/>
              </w:rPr>
              <w:t>ое письмо-реестр (приложение № 5</w:t>
            </w:r>
            <w:r w:rsidRPr="00A0467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A04676" w:rsidRPr="00B85F44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A04676" w:rsidRPr="00A04676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727" w:type="pct"/>
            <w:shd w:val="clear" w:color="auto" w:fill="auto"/>
          </w:tcPr>
          <w:p w:rsidR="00A04676" w:rsidRPr="00A04676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Выдача (направление) заявителю результата предоставления муниципальной услуги</w:t>
            </w:r>
          </w:p>
        </w:tc>
        <w:tc>
          <w:tcPr>
            <w:tcW w:w="1335" w:type="pct"/>
            <w:shd w:val="clear" w:color="auto" w:fill="auto"/>
          </w:tcPr>
          <w:p w:rsidR="00A04676" w:rsidRPr="00A04676" w:rsidRDefault="00A04676" w:rsidP="00D8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ОМСУ, ответственный за прием и регистрацию документов:</w:t>
            </w:r>
          </w:p>
          <w:p w:rsidR="00A04676" w:rsidRPr="00A04676" w:rsidRDefault="00A04676" w:rsidP="00D8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уведомляет заявителя о принятом решении по телефону (при наличии номера телефона в заявлении) и выдает ему разрешения на строительство либо уведомление о мотивированном отказе в выдаче разрешения.</w:t>
            </w:r>
          </w:p>
          <w:p w:rsidR="00A04676" w:rsidRPr="00A04676" w:rsidRDefault="00A04676" w:rsidP="00D8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 отсутствия возможности оперативного вручения заявителю разрешения на строительство либо уведомление о мотивированном отказе в выдаче разрешения, документы направляются ОМСУ заявителю в день их подписания почтовым отправлением.</w:t>
            </w:r>
          </w:p>
          <w:p w:rsidR="00A04676" w:rsidRPr="00A04676" w:rsidRDefault="00A04676" w:rsidP="00D8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04676">
              <w:rPr>
                <w:rFonts w:ascii="Times New Roman" w:hAnsi="Times New Roman"/>
                <w:sz w:val="18"/>
                <w:szCs w:val="18"/>
              </w:rPr>
              <w:t>В случае обращения заявителя за предоставлением муниципальной услуги в электронном виде, он информируется ОМСУ о принятом решении через Единый и региональный порталы.</w:t>
            </w:r>
            <w:proofErr w:type="gramEnd"/>
          </w:p>
          <w:p w:rsidR="00A04676" w:rsidRPr="00A04676" w:rsidRDefault="00A04676" w:rsidP="00D8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04676">
              <w:rPr>
                <w:rFonts w:ascii="Times New Roman" w:hAnsi="Times New Roman"/>
                <w:sz w:val="18"/>
                <w:szCs w:val="18"/>
              </w:rPr>
      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      </w:r>
            <w:proofErr w:type="gramEnd"/>
          </w:p>
        </w:tc>
        <w:tc>
          <w:tcPr>
            <w:tcW w:w="620" w:type="pct"/>
          </w:tcPr>
          <w:p w:rsidR="00A04676" w:rsidRPr="00A04676" w:rsidRDefault="00A04676" w:rsidP="00FF5F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течени</w:t>
            </w:r>
            <w:proofErr w:type="gramStart"/>
            <w:r w:rsidRPr="00A04676"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 w:rsidRPr="00A04676">
              <w:rPr>
                <w:rFonts w:ascii="Times New Roman" w:hAnsi="Times New Roman"/>
                <w:sz w:val="18"/>
                <w:szCs w:val="18"/>
              </w:rPr>
              <w:t xml:space="preserve"> 1 </w:t>
            </w:r>
            <w:r w:rsidR="00FF5FDE">
              <w:rPr>
                <w:rFonts w:ascii="Times New Roman" w:hAnsi="Times New Roman"/>
                <w:sz w:val="18"/>
                <w:szCs w:val="18"/>
              </w:rPr>
              <w:t>рабочего</w:t>
            </w:r>
            <w:r w:rsidRPr="00A04676">
              <w:rPr>
                <w:rFonts w:ascii="Times New Roman" w:hAnsi="Times New Roman"/>
                <w:sz w:val="18"/>
                <w:szCs w:val="18"/>
              </w:rPr>
              <w:t xml:space="preserve"> дня</w:t>
            </w:r>
          </w:p>
        </w:tc>
        <w:tc>
          <w:tcPr>
            <w:tcW w:w="620" w:type="pct"/>
            <w:shd w:val="clear" w:color="auto" w:fill="auto"/>
          </w:tcPr>
          <w:p w:rsidR="00A04676" w:rsidRPr="00A04676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МФЦ, ОМСУ</w:t>
            </w:r>
          </w:p>
        </w:tc>
        <w:tc>
          <w:tcPr>
            <w:tcW w:w="955" w:type="pct"/>
            <w:shd w:val="clear" w:color="auto" w:fill="auto"/>
          </w:tcPr>
          <w:p w:rsidR="00A04676" w:rsidRPr="00A04676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  <w:r w:rsidRPr="00A04676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обеспечение, кадровое обеспечение (курьер)</w:t>
            </w:r>
            <w:proofErr w:type="gramEnd"/>
          </w:p>
        </w:tc>
        <w:tc>
          <w:tcPr>
            <w:tcW w:w="573" w:type="pct"/>
            <w:shd w:val="clear" w:color="auto" w:fill="auto"/>
            <w:hideMark/>
          </w:tcPr>
          <w:p w:rsidR="00A04676" w:rsidRPr="00A04676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11C1A" w:rsidRPr="00B85F44" w:rsidRDefault="00311C1A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311C1A" w:rsidRPr="00B85F44" w:rsidSect="001E360C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8. «Особенности предоставления  «подуслуги» в электронной форме»</w:t>
      </w: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6"/>
        <w:gridCol w:w="1675"/>
        <w:gridCol w:w="2309"/>
        <w:gridCol w:w="2313"/>
        <w:gridCol w:w="2088"/>
        <w:gridCol w:w="2011"/>
        <w:gridCol w:w="2194"/>
      </w:tblGrid>
      <w:tr w:rsidR="0074406F" w:rsidRPr="00B85F44" w:rsidTr="00FF5FDE">
        <w:trPr>
          <w:trHeight w:val="70"/>
        </w:trPr>
        <w:tc>
          <w:tcPr>
            <w:tcW w:w="743" w:type="pct"/>
            <w:shd w:val="clear" w:color="auto" w:fill="FFFFFF" w:themeFill="background1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получения заявителем информации  о сроках  и порядке предоставления «подуслуги»</w:t>
            </w:r>
          </w:p>
        </w:tc>
        <w:tc>
          <w:tcPr>
            <w:tcW w:w="566" w:type="pct"/>
            <w:shd w:val="clear" w:color="auto" w:fill="FFFFFF" w:themeFill="background1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781" w:type="pct"/>
            <w:shd w:val="clear" w:color="auto" w:fill="FFFFFF" w:themeFill="background1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формирования запроса о предоставлении «подуслуги»</w:t>
            </w:r>
          </w:p>
        </w:tc>
        <w:tc>
          <w:tcPr>
            <w:tcW w:w="782" w:type="pct"/>
            <w:shd w:val="clear" w:color="auto" w:fill="FFFFFF" w:themeFill="background1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706" w:type="pct"/>
            <w:shd w:val="clear" w:color="auto" w:fill="FFFFFF" w:themeFill="background1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оплаты заявителем государственной пошлины за предоставление «подуслуги» и уплаты иных платежей в соответствии с законодательством Российской Федерации</w:t>
            </w:r>
          </w:p>
        </w:tc>
        <w:tc>
          <w:tcPr>
            <w:tcW w:w="680" w:type="pct"/>
            <w:shd w:val="clear" w:color="auto" w:fill="FFFFFF" w:themeFill="background1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742" w:type="pct"/>
            <w:shd w:val="clear" w:color="auto" w:fill="FFFFFF" w:themeFill="background1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74406F" w:rsidRPr="00B85F44" w:rsidTr="00A04676">
        <w:trPr>
          <w:trHeight w:val="70"/>
        </w:trPr>
        <w:tc>
          <w:tcPr>
            <w:tcW w:w="743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566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2</w:t>
            </w:r>
          </w:p>
        </w:tc>
        <w:tc>
          <w:tcPr>
            <w:tcW w:w="781" w:type="pct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3</w:t>
            </w:r>
          </w:p>
        </w:tc>
        <w:tc>
          <w:tcPr>
            <w:tcW w:w="782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4</w:t>
            </w:r>
          </w:p>
        </w:tc>
        <w:tc>
          <w:tcPr>
            <w:tcW w:w="706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5</w:t>
            </w:r>
          </w:p>
        </w:tc>
        <w:tc>
          <w:tcPr>
            <w:tcW w:w="680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6</w:t>
            </w:r>
          </w:p>
        </w:tc>
        <w:tc>
          <w:tcPr>
            <w:tcW w:w="742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B85F44">
              <w:rPr>
                <w:rFonts w:ascii="Times New Roman" w:hAnsi="Times New Roman"/>
                <w:iCs/>
                <w:color w:val="000000"/>
                <w:lang w:val="en-US"/>
              </w:rPr>
              <w:t>7</w:t>
            </w:r>
          </w:p>
        </w:tc>
      </w:tr>
      <w:tr w:rsidR="0074406F" w:rsidRPr="00B85F44" w:rsidTr="0074406F">
        <w:trPr>
          <w:trHeight w:val="70"/>
        </w:trPr>
        <w:tc>
          <w:tcPr>
            <w:tcW w:w="5000" w:type="pct"/>
            <w:gridSpan w:val="7"/>
          </w:tcPr>
          <w:p w:rsidR="0074406F" w:rsidRPr="00B85F44" w:rsidRDefault="006738CC" w:rsidP="009155A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</w:t>
            </w:r>
            <w:r w:rsidRPr="006738C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ыдача разрешения на строительство</w:t>
            </w:r>
          </w:p>
        </w:tc>
      </w:tr>
      <w:tr w:rsidR="00A04676" w:rsidRPr="00B85F44" w:rsidTr="00A04676">
        <w:trPr>
          <w:trHeight w:val="70"/>
        </w:trPr>
        <w:tc>
          <w:tcPr>
            <w:tcW w:w="743" w:type="pct"/>
            <w:shd w:val="clear" w:color="auto" w:fill="auto"/>
          </w:tcPr>
          <w:p w:rsidR="00A04676" w:rsidRPr="00A04676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самоуправления;</w:t>
            </w:r>
          </w:p>
          <w:p w:rsidR="00A04676" w:rsidRPr="00A04676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2. Единый портал государственных и муниципальных услуг (функций)</w:t>
            </w:r>
          </w:p>
        </w:tc>
        <w:tc>
          <w:tcPr>
            <w:tcW w:w="566" w:type="pct"/>
            <w:shd w:val="clear" w:color="auto" w:fill="auto"/>
          </w:tcPr>
          <w:p w:rsidR="00A04676" w:rsidRPr="00A04676" w:rsidRDefault="00A04676" w:rsidP="00D8170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81" w:type="pct"/>
          </w:tcPr>
          <w:p w:rsidR="00A04676" w:rsidRPr="00A04676" w:rsidRDefault="00A04676" w:rsidP="00D81709">
            <w:p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 xml:space="preserve"> через экранную форму на Едином портале государственных и муниципальных услуг (функций)</w:t>
            </w:r>
          </w:p>
        </w:tc>
        <w:tc>
          <w:tcPr>
            <w:tcW w:w="782" w:type="pct"/>
            <w:shd w:val="clear" w:color="auto" w:fill="auto"/>
          </w:tcPr>
          <w:p w:rsidR="00A04676" w:rsidRPr="00A04676" w:rsidRDefault="00A04676" w:rsidP="00D81709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A04676">
              <w:rPr>
                <w:rFonts w:ascii="Times New Roman" w:hAnsi="Times New Roman"/>
                <w:iCs/>
                <w:sz w:val="18"/>
                <w:szCs w:val="18"/>
              </w:rPr>
              <w:t>не требуется предоставления документов на бумажном носителе</w:t>
            </w:r>
          </w:p>
        </w:tc>
        <w:tc>
          <w:tcPr>
            <w:tcW w:w="706" w:type="pct"/>
            <w:shd w:val="clear" w:color="auto" w:fill="auto"/>
          </w:tcPr>
          <w:p w:rsidR="00A04676" w:rsidRPr="00A04676" w:rsidRDefault="00A04676" w:rsidP="00D8170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80" w:type="pct"/>
            <w:shd w:val="clear" w:color="auto" w:fill="auto"/>
          </w:tcPr>
          <w:p w:rsidR="00A04676" w:rsidRPr="00A04676" w:rsidRDefault="00A04676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Личный кабинет заявителя на Едином портале государственных и  муниципальных услуг (функций); электронная почта заявителя</w:t>
            </w:r>
          </w:p>
        </w:tc>
        <w:tc>
          <w:tcPr>
            <w:tcW w:w="742" w:type="pct"/>
            <w:shd w:val="clear" w:color="auto" w:fill="auto"/>
          </w:tcPr>
          <w:p w:rsidR="00A04676" w:rsidRPr="00A04676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самоуправления;</w:t>
            </w:r>
          </w:p>
          <w:p w:rsidR="00A04676" w:rsidRPr="00A04676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2. Единый портал государственных и муниципальных услуг (функций);</w:t>
            </w:r>
          </w:p>
          <w:p w:rsidR="00A04676" w:rsidRPr="00A04676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3. электронная почта</w:t>
            </w:r>
          </w:p>
        </w:tc>
      </w:tr>
    </w:tbl>
    <w:p w:rsidR="005D3CF3" w:rsidRPr="00B85F44" w:rsidRDefault="005D3CF3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5D3CF3" w:rsidRPr="00B85F44" w:rsidSect="000C469D">
          <w:pgSz w:w="16838" w:h="11906" w:orient="landscape"/>
          <w:pgMar w:top="1135" w:right="1134" w:bottom="426" w:left="1134" w:header="709" w:footer="709" w:gutter="0"/>
          <w:cols w:space="708"/>
          <w:docGrid w:linePitch="360"/>
        </w:sectPr>
      </w:pPr>
    </w:p>
    <w:p w:rsidR="005D3CF3" w:rsidRPr="00502BFC" w:rsidRDefault="005D3CF3" w:rsidP="009155A2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502BFC">
        <w:rPr>
          <w:rFonts w:ascii="Times New Roman" w:hAnsi="Times New Roman" w:cs="Times New Roman"/>
          <w:sz w:val="27"/>
          <w:szCs w:val="27"/>
        </w:rPr>
        <w:lastRenderedPageBreak/>
        <w:t>Приложение № 1</w:t>
      </w:r>
    </w:p>
    <w:p w:rsidR="00502BFC" w:rsidRPr="003B0213" w:rsidRDefault="00502BFC" w:rsidP="00502BFC">
      <w:pPr>
        <w:spacing w:after="0" w:line="240" w:lineRule="auto"/>
        <w:ind w:firstLine="6379"/>
        <w:contextualSpacing/>
        <w:rPr>
          <w:rFonts w:ascii="Times New Roman" w:eastAsia="SimSun" w:hAnsi="Times New Roman"/>
          <w:noProof/>
          <w:sz w:val="26"/>
          <w:szCs w:val="20"/>
          <w:lang w:eastAsia="zh-CN"/>
        </w:rPr>
      </w:pPr>
      <w:r w:rsidRPr="005C2335">
        <w:rPr>
          <w:rFonts w:ascii="Times New Roman" w:eastAsia="SimSun" w:hAnsi="Times New Roman"/>
          <w:noProof/>
          <w:sz w:val="26"/>
          <w:szCs w:val="28"/>
          <w:lang w:eastAsia="zh-CN"/>
        </w:rPr>
        <w:t>Главе Марксовского</w:t>
      </w:r>
    </w:p>
    <w:p w:rsidR="00502BFC" w:rsidRPr="005C2335" w:rsidRDefault="00502BFC" w:rsidP="00502BFC">
      <w:pPr>
        <w:tabs>
          <w:tab w:val="left" w:pos="5685"/>
        </w:tabs>
        <w:spacing w:after="0" w:line="240" w:lineRule="auto"/>
        <w:ind w:firstLine="6379"/>
        <w:rPr>
          <w:rFonts w:ascii="Times New Roman" w:eastAsia="SimSun" w:hAnsi="Times New Roman"/>
          <w:noProof/>
          <w:sz w:val="26"/>
          <w:szCs w:val="28"/>
          <w:lang w:eastAsia="zh-CN"/>
        </w:rPr>
      </w:pPr>
      <w:r w:rsidRPr="005C2335">
        <w:rPr>
          <w:rFonts w:ascii="Times New Roman" w:eastAsia="SimSun" w:hAnsi="Times New Roman"/>
          <w:noProof/>
          <w:sz w:val="26"/>
          <w:szCs w:val="28"/>
          <w:lang w:eastAsia="zh-CN"/>
        </w:rPr>
        <w:t>муниципального района</w:t>
      </w:r>
    </w:p>
    <w:p w:rsidR="00502BFC" w:rsidRPr="005C2335" w:rsidRDefault="00502BFC" w:rsidP="00502BFC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hAnsi="Times New Roman"/>
          <w:sz w:val="26"/>
          <w:szCs w:val="28"/>
        </w:rPr>
      </w:pPr>
    </w:p>
    <w:p w:rsidR="00502BFC" w:rsidRPr="0085004E" w:rsidRDefault="00502BFC" w:rsidP="00502B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619"/>
        <w:gridCol w:w="20"/>
      </w:tblGrid>
      <w:tr w:rsidR="00502BFC" w:rsidRPr="0085004E" w:rsidTr="00075328">
        <w:trPr>
          <w:gridAfter w:val="1"/>
          <w:wAfter w:w="20" w:type="dxa"/>
          <w:trHeight w:val="284"/>
        </w:trPr>
        <w:tc>
          <w:tcPr>
            <w:tcW w:w="961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02BFC" w:rsidRPr="0085004E" w:rsidRDefault="00502BFC" w:rsidP="00075328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04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</w:p>
        </w:tc>
      </w:tr>
      <w:tr w:rsidR="00502BFC" w:rsidRPr="0085004E" w:rsidTr="00075328">
        <w:trPr>
          <w:gridAfter w:val="1"/>
          <w:wAfter w:w="20" w:type="dxa"/>
        </w:trPr>
        <w:tc>
          <w:tcPr>
            <w:tcW w:w="9619" w:type="dxa"/>
            <w:tcBorders>
              <w:top w:val="nil"/>
              <w:bottom w:val="nil"/>
            </w:tcBorders>
          </w:tcPr>
          <w:p w:rsidR="00502BFC" w:rsidRPr="0085004E" w:rsidRDefault="00502BFC" w:rsidP="0007532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</w:t>
            </w:r>
            <w:r w:rsidRPr="0085004E">
              <w:rPr>
                <w:rFonts w:ascii="Times New Roman" w:hAnsi="Times New Roman"/>
                <w:sz w:val="16"/>
                <w:szCs w:val="16"/>
              </w:rPr>
              <w:t xml:space="preserve">(наименование </w:t>
            </w:r>
            <w:r>
              <w:rPr>
                <w:rFonts w:ascii="Times New Roman" w:hAnsi="Times New Roman"/>
                <w:sz w:val="16"/>
                <w:szCs w:val="16"/>
              </w:rPr>
              <w:t>юридического лица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ФИО физического лица -</w:t>
            </w:r>
            <w:r w:rsidRPr="0085004E">
              <w:rPr>
                <w:rFonts w:ascii="Times New Roman" w:hAnsi="Times New Roman"/>
                <w:sz w:val="16"/>
                <w:szCs w:val="16"/>
              </w:rPr>
              <w:t xml:space="preserve"> застройщик),</w:t>
            </w:r>
          </w:p>
        </w:tc>
      </w:tr>
      <w:tr w:rsidR="00502BFC" w:rsidRPr="0085004E" w:rsidTr="00075328">
        <w:trPr>
          <w:trHeight w:val="284"/>
        </w:trPr>
        <w:tc>
          <w:tcPr>
            <w:tcW w:w="963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02BFC" w:rsidRPr="0085004E" w:rsidRDefault="00502BFC" w:rsidP="00075328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2BFC" w:rsidRPr="0085004E" w:rsidTr="00075328">
        <w:tc>
          <w:tcPr>
            <w:tcW w:w="9639" w:type="dxa"/>
            <w:gridSpan w:val="2"/>
            <w:tcBorders>
              <w:top w:val="single" w:sz="4" w:space="0" w:color="auto"/>
              <w:bottom w:val="nil"/>
            </w:tcBorders>
          </w:tcPr>
          <w:p w:rsidR="00502BFC" w:rsidRPr="0085004E" w:rsidRDefault="00502BFC" w:rsidP="000753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5004E">
              <w:rPr>
                <w:rFonts w:ascii="Times New Roman" w:hAnsi="Times New Roman"/>
                <w:sz w:val="16"/>
                <w:szCs w:val="16"/>
              </w:rPr>
              <w:t>планирующего</w:t>
            </w:r>
            <w:proofErr w:type="gramEnd"/>
            <w:r w:rsidRPr="0085004E">
              <w:rPr>
                <w:rFonts w:ascii="Times New Roman" w:hAnsi="Times New Roman"/>
                <w:sz w:val="16"/>
                <w:szCs w:val="16"/>
              </w:rPr>
              <w:t xml:space="preserve"> осуществлять строительство, капитальный</w:t>
            </w:r>
          </w:p>
        </w:tc>
      </w:tr>
      <w:tr w:rsidR="00502BFC" w:rsidRPr="0085004E" w:rsidTr="00075328">
        <w:trPr>
          <w:trHeight w:val="284"/>
        </w:trPr>
        <w:tc>
          <w:tcPr>
            <w:tcW w:w="963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02BFC" w:rsidRPr="0085004E" w:rsidRDefault="00502BFC" w:rsidP="00075328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2BFC" w:rsidRPr="0085004E" w:rsidTr="00075328">
        <w:tc>
          <w:tcPr>
            <w:tcW w:w="9639" w:type="dxa"/>
            <w:gridSpan w:val="2"/>
            <w:tcBorders>
              <w:top w:val="single" w:sz="4" w:space="0" w:color="auto"/>
              <w:bottom w:val="nil"/>
            </w:tcBorders>
          </w:tcPr>
          <w:p w:rsidR="00502BFC" w:rsidRPr="0085004E" w:rsidRDefault="00502BFC" w:rsidP="00075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004E">
              <w:rPr>
                <w:rFonts w:ascii="Times New Roman" w:hAnsi="Times New Roman"/>
                <w:sz w:val="16"/>
                <w:szCs w:val="16"/>
              </w:rPr>
              <w:t>ремонт или реконструкцию;</w:t>
            </w:r>
          </w:p>
        </w:tc>
      </w:tr>
      <w:tr w:rsidR="00502BFC" w:rsidRPr="0085004E" w:rsidTr="00075328">
        <w:trPr>
          <w:trHeight w:val="284"/>
        </w:trPr>
        <w:tc>
          <w:tcPr>
            <w:tcW w:w="963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02BFC" w:rsidRPr="0085004E" w:rsidRDefault="00502BFC" w:rsidP="00075328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2BFC" w:rsidRPr="0085004E" w:rsidTr="00075328">
        <w:tc>
          <w:tcPr>
            <w:tcW w:w="9639" w:type="dxa"/>
            <w:gridSpan w:val="2"/>
            <w:tcBorders>
              <w:top w:val="single" w:sz="4" w:space="0" w:color="auto"/>
              <w:bottom w:val="nil"/>
            </w:tcBorders>
          </w:tcPr>
          <w:p w:rsidR="00502BFC" w:rsidRPr="0085004E" w:rsidRDefault="00502BFC" w:rsidP="000753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004E">
              <w:rPr>
                <w:rFonts w:ascii="Times New Roman" w:hAnsi="Times New Roman"/>
                <w:sz w:val="16"/>
                <w:szCs w:val="16"/>
              </w:rPr>
              <w:t>юридический и почтовый адреса;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паспортные данные для физического лица</w:t>
            </w:r>
          </w:p>
        </w:tc>
      </w:tr>
      <w:tr w:rsidR="00502BFC" w:rsidRPr="0085004E" w:rsidTr="00075328">
        <w:trPr>
          <w:trHeight w:val="284"/>
        </w:trPr>
        <w:tc>
          <w:tcPr>
            <w:tcW w:w="963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02BFC" w:rsidRPr="0085004E" w:rsidRDefault="00502BFC" w:rsidP="00075328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2BFC" w:rsidRPr="0085004E" w:rsidTr="00075328">
        <w:tc>
          <w:tcPr>
            <w:tcW w:w="9639" w:type="dxa"/>
            <w:gridSpan w:val="2"/>
            <w:tcBorders>
              <w:top w:val="single" w:sz="4" w:space="0" w:color="auto"/>
              <w:bottom w:val="nil"/>
            </w:tcBorders>
          </w:tcPr>
          <w:p w:rsidR="00502BFC" w:rsidRPr="0085004E" w:rsidRDefault="00502BFC" w:rsidP="000753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ФИО руководителя, </w:t>
            </w:r>
            <w:r w:rsidRPr="0085004E">
              <w:rPr>
                <w:rFonts w:ascii="Times New Roman" w:hAnsi="Times New Roman"/>
                <w:sz w:val="16"/>
                <w:szCs w:val="16"/>
              </w:rPr>
              <w:t>телефон;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факс; для физического лица - телефон)</w:t>
            </w:r>
            <w:proofErr w:type="gramEnd"/>
          </w:p>
        </w:tc>
      </w:tr>
      <w:tr w:rsidR="00502BFC" w:rsidRPr="0085004E" w:rsidTr="00075328">
        <w:trPr>
          <w:trHeight w:val="284"/>
        </w:trPr>
        <w:tc>
          <w:tcPr>
            <w:tcW w:w="963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02BFC" w:rsidRPr="0085004E" w:rsidRDefault="00502BFC" w:rsidP="00075328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2BFC" w:rsidRPr="0085004E" w:rsidTr="00075328">
        <w:tc>
          <w:tcPr>
            <w:tcW w:w="9639" w:type="dxa"/>
            <w:gridSpan w:val="2"/>
            <w:tcBorders>
              <w:top w:val="single" w:sz="4" w:space="0" w:color="auto"/>
              <w:bottom w:val="nil"/>
            </w:tcBorders>
          </w:tcPr>
          <w:p w:rsidR="00502BFC" w:rsidRPr="0085004E" w:rsidRDefault="00502BFC" w:rsidP="000753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02BFC" w:rsidRPr="0085004E" w:rsidRDefault="00502BFC" w:rsidP="00502B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BFC" w:rsidRPr="0085004E" w:rsidRDefault="00502BFC" w:rsidP="00502B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004E">
        <w:rPr>
          <w:rFonts w:ascii="Times New Roman" w:hAnsi="Times New Roman"/>
          <w:sz w:val="28"/>
          <w:szCs w:val="28"/>
        </w:rPr>
        <w:t>ЗАЯВЛЕНИЕ</w:t>
      </w:r>
    </w:p>
    <w:p w:rsidR="00502BFC" w:rsidRPr="0085004E" w:rsidRDefault="00502BFC" w:rsidP="00502B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BFC" w:rsidRDefault="00502BFC" w:rsidP="00502BFC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6"/>
          <w:szCs w:val="28"/>
          <w:vertAlign w:val="superscript"/>
        </w:rPr>
      </w:pPr>
      <w:r>
        <w:rPr>
          <w:rFonts w:ascii="Times New Roman" w:hAnsi="Times New Roman"/>
          <w:sz w:val="26"/>
          <w:szCs w:val="28"/>
        </w:rPr>
        <w:t xml:space="preserve">Прошу </w:t>
      </w:r>
      <w:r w:rsidRPr="0085004E">
        <w:rPr>
          <w:rFonts w:ascii="Times New Roman" w:hAnsi="Times New Roman"/>
          <w:sz w:val="26"/>
          <w:szCs w:val="28"/>
        </w:rPr>
        <w:t>выд</w:t>
      </w:r>
      <w:r w:rsidRPr="00B84292">
        <w:rPr>
          <w:rFonts w:ascii="Times New Roman" w:hAnsi="Times New Roman"/>
          <w:sz w:val="26"/>
          <w:szCs w:val="28"/>
        </w:rPr>
        <w:t>ать</w:t>
      </w:r>
      <w:r>
        <w:rPr>
          <w:rFonts w:ascii="Times New Roman" w:hAnsi="Times New Roman"/>
          <w:sz w:val="26"/>
          <w:szCs w:val="28"/>
        </w:rPr>
        <w:t xml:space="preserve"> разрешение на строительство,</w:t>
      </w:r>
      <w:r w:rsidRPr="00A02CE2">
        <w:rPr>
          <w:rFonts w:ascii="Times New Roman" w:hAnsi="Times New Roman"/>
          <w:sz w:val="26"/>
          <w:szCs w:val="28"/>
        </w:rPr>
        <w:t xml:space="preserve"> </w:t>
      </w:r>
      <w:r w:rsidRPr="00B84292">
        <w:rPr>
          <w:rFonts w:ascii="Times New Roman" w:hAnsi="Times New Roman"/>
          <w:sz w:val="26"/>
          <w:szCs w:val="28"/>
        </w:rPr>
        <w:t>реконструкцию</w:t>
      </w:r>
    </w:p>
    <w:p w:rsidR="00502BFC" w:rsidRDefault="00502BFC" w:rsidP="00502BFC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6"/>
          <w:szCs w:val="28"/>
          <w:vertAlign w:val="superscript"/>
        </w:rPr>
      </w:pPr>
      <w:r>
        <w:rPr>
          <w:rFonts w:ascii="Times New Roman" w:hAnsi="Times New Roman"/>
          <w:sz w:val="26"/>
          <w:szCs w:val="28"/>
          <w:vertAlign w:val="superscript"/>
        </w:rPr>
        <w:t xml:space="preserve">                                                          (нужное подчеркнуть)</w:t>
      </w:r>
    </w:p>
    <w:p w:rsidR="00502BFC" w:rsidRPr="0085004E" w:rsidRDefault="00502BFC" w:rsidP="00502BF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8"/>
          <w:vertAlign w:val="superscript"/>
        </w:rPr>
      </w:pPr>
      <w:r w:rsidRPr="0085004E">
        <w:rPr>
          <w:rFonts w:ascii="Times New Roman" w:hAnsi="Times New Roman"/>
          <w:sz w:val="26"/>
          <w:szCs w:val="28"/>
        </w:rPr>
        <w:t>_______________________________________________________________</w:t>
      </w:r>
      <w:r>
        <w:rPr>
          <w:rFonts w:ascii="Times New Roman" w:hAnsi="Times New Roman"/>
          <w:sz w:val="26"/>
          <w:szCs w:val="28"/>
        </w:rPr>
        <w:t>_______________________________________________________________________________</w:t>
      </w:r>
    </w:p>
    <w:p w:rsidR="00502BFC" w:rsidRPr="0085004E" w:rsidRDefault="00502BFC" w:rsidP="00502BF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</w:t>
      </w:r>
      <w:r w:rsidRPr="0085004E">
        <w:rPr>
          <w:rFonts w:ascii="Times New Roman" w:hAnsi="Times New Roman"/>
          <w:sz w:val="16"/>
          <w:szCs w:val="16"/>
        </w:rPr>
        <w:t>(наименование объекта недвижимости)</w:t>
      </w:r>
    </w:p>
    <w:p w:rsidR="00502BFC" w:rsidRPr="0085004E" w:rsidRDefault="00502BFC" w:rsidP="00502BFC">
      <w:pPr>
        <w:spacing w:after="0"/>
        <w:rPr>
          <w:rFonts w:ascii="Times New Roman" w:eastAsia="Calibri" w:hAnsi="Times New Roman"/>
          <w:sz w:val="28"/>
          <w:szCs w:val="28"/>
        </w:rPr>
      </w:pPr>
      <w:r w:rsidRPr="0085004E">
        <w:rPr>
          <w:rFonts w:ascii="Times New Roman" w:eastAsia="Calibri" w:hAnsi="Times New Roman"/>
          <w:sz w:val="28"/>
          <w:szCs w:val="28"/>
        </w:rPr>
        <w:t>__________________________________</w:t>
      </w:r>
      <w:r>
        <w:rPr>
          <w:rFonts w:ascii="Times New Roman" w:eastAsia="Calibri" w:hAnsi="Times New Roman"/>
          <w:sz w:val="28"/>
          <w:szCs w:val="28"/>
        </w:rPr>
        <w:t>__________________________________________________________________________________________________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-                                                                                         (</w:t>
      </w:r>
      <w:r w:rsidRPr="0085004E">
        <w:rPr>
          <w:rFonts w:ascii="Times New Roman" w:hAnsi="Times New Roman"/>
          <w:sz w:val="16"/>
          <w:szCs w:val="16"/>
        </w:rPr>
        <w:t>адрес земельного участка)</w:t>
      </w:r>
    </w:p>
    <w:p w:rsidR="00502BFC" w:rsidRPr="0085004E" w:rsidRDefault="00502BFC" w:rsidP="00502B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04E">
        <w:rPr>
          <w:rFonts w:ascii="Times New Roman" w:hAnsi="Times New Roman"/>
          <w:sz w:val="26"/>
          <w:szCs w:val="28"/>
        </w:rPr>
        <w:t xml:space="preserve">сроком </w:t>
      </w:r>
      <w:proofErr w:type="gramStart"/>
      <w:r>
        <w:rPr>
          <w:rFonts w:ascii="Times New Roman" w:hAnsi="Times New Roman"/>
          <w:sz w:val="26"/>
          <w:szCs w:val="28"/>
        </w:rPr>
        <w:t>на</w:t>
      </w:r>
      <w:proofErr w:type="gramEnd"/>
      <w:r w:rsidRPr="0085004E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502BFC" w:rsidRPr="0085004E" w:rsidRDefault="00502BFC" w:rsidP="00502BF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  <w:r w:rsidRPr="0085004E">
        <w:rPr>
          <w:rFonts w:ascii="Times New Roman" w:hAnsi="Times New Roman"/>
          <w:sz w:val="26"/>
          <w:szCs w:val="28"/>
        </w:rPr>
        <w:t>При этом сообщаю:</w:t>
      </w:r>
    </w:p>
    <w:p w:rsidR="00502BFC" w:rsidRPr="0085004E" w:rsidRDefault="00502BFC" w:rsidP="00502B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85004E">
        <w:rPr>
          <w:rFonts w:ascii="Times New Roman" w:hAnsi="Times New Roman"/>
          <w:sz w:val="26"/>
          <w:szCs w:val="28"/>
        </w:rPr>
        <w:t>1. Право на пользование землей закреплено</w:t>
      </w:r>
    </w:p>
    <w:p w:rsidR="00502BFC" w:rsidRPr="0085004E" w:rsidRDefault="00502BFC" w:rsidP="00502B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04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02BFC" w:rsidRPr="0085004E" w:rsidRDefault="00502BFC" w:rsidP="00502B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5004E">
        <w:rPr>
          <w:rFonts w:ascii="Times New Roman" w:hAnsi="Times New Roman"/>
          <w:sz w:val="16"/>
          <w:szCs w:val="16"/>
        </w:rPr>
        <w:t>(правоустанавливающие документы на земельный участок)</w:t>
      </w:r>
    </w:p>
    <w:p w:rsidR="00502BFC" w:rsidRPr="0085004E" w:rsidRDefault="00502BFC" w:rsidP="00502B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85004E">
        <w:rPr>
          <w:rFonts w:ascii="Times New Roman" w:hAnsi="Times New Roman"/>
          <w:sz w:val="26"/>
          <w:szCs w:val="28"/>
        </w:rPr>
        <w:t xml:space="preserve">2. Градостроительный план земельного участка </w:t>
      </w:r>
    </w:p>
    <w:p w:rsidR="00502BFC" w:rsidRPr="0085004E" w:rsidRDefault="00502BFC" w:rsidP="00502B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04E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502BFC" w:rsidRPr="0085004E" w:rsidRDefault="00502BFC" w:rsidP="00502B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85004E">
        <w:rPr>
          <w:rFonts w:ascii="Times New Roman" w:hAnsi="Times New Roman"/>
          <w:sz w:val="26"/>
          <w:szCs w:val="28"/>
        </w:rPr>
        <w:t>3. Материалы, содержащиеся в проектной документации:</w:t>
      </w:r>
    </w:p>
    <w:p w:rsidR="00502BFC" w:rsidRPr="0085004E" w:rsidRDefault="00502BFC" w:rsidP="00502BF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  <w:r w:rsidRPr="0085004E">
        <w:rPr>
          <w:rFonts w:ascii="Times New Roman" w:hAnsi="Times New Roman"/>
          <w:sz w:val="26"/>
          <w:szCs w:val="28"/>
        </w:rPr>
        <w:t xml:space="preserve">а) пояснительная записка </w:t>
      </w:r>
    </w:p>
    <w:p w:rsidR="00502BFC" w:rsidRPr="0085004E" w:rsidRDefault="00502BFC" w:rsidP="00502B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04E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502BFC" w:rsidRPr="0085004E" w:rsidRDefault="00502BFC" w:rsidP="00502BF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  <w:r w:rsidRPr="0085004E">
        <w:rPr>
          <w:rFonts w:ascii="Times New Roman" w:hAnsi="Times New Roman"/>
          <w:sz w:val="26"/>
          <w:szCs w:val="28"/>
        </w:rPr>
        <w:t xml:space="preserve">б) </w:t>
      </w:r>
      <w:r w:rsidRPr="00B84292">
        <w:rPr>
          <w:rFonts w:ascii="Times New Roman" w:hAnsi="Times New Roman"/>
          <w:sz w:val="26"/>
          <w:szCs w:val="28"/>
        </w:rPr>
        <w:t xml:space="preserve">схема планировочной </w:t>
      </w:r>
      <w:r w:rsidRPr="0085004E">
        <w:rPr>
          <w:rFonts w:ascii="Times New Roman" w:hAnsi="Times New Roman"/>
          <w:sz w:val="26"/>
          <w:szCs w:val="28"/>
        </w:rPr>
        <w:t xml:space="preserve">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 </w:t>
      </w:r>
    </w:p>
    <w:p w:rsidR="00502BFC" w:rsidRPr="0085004E" w:rsidRDefault="00502BFC" w:rsidP="00502B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04E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502BFC" w:rsidRPr="0085004E" w:rsidRDefault="00502BFC" w:rsidP="00502BF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  <w:r w:rsidRPr="0085004E">
        <w:rPr>
          <w:rFonts w:ascii="Times New Roman" w:hAnsi="Times New Roman"/>
          <w:sz w:val="26"/>
          <w:szCs w:val="28"/>
        </w:rPr>
        <w:t xml:space="preserve">в) схема планировочной организации земельного участка, подтверждающая </w:t>
      </w:r>
      <w:r w:rsidRPr="00DB7CB7">
        <w:rPr>
          <w:rFonts w:ascii="Times New Roman" w:hAnsi="Times New Roman"/>
          <w:sz w:val="26"/>
          <w:szCs w:val="28"/>
        </w:rPr>
        <w:t>расположение линейного объекта в</w:t>
      </w:r>
      <w:r w:rsidRPr="0085004E">
        <w:rPr>
          <w:rFonts w:ascii="Times New Roman" w:hAnsi="Times New Roman"/>
          <w:sz w:val="26"/>
          <w:szCs w:val="28"/>
        </w:rPr>
        <w:t xml:space="preserve"> пределах красных линий, утвержденных в </w:t>
      </w:r>
      <w:r w:rsidRPr="00DB7CB7">
        <w:rPr>
          <w:rFonts w:ascii="Times New Roman" w:hAnsi="Times New Roman"/>
          <w:sz w:val="26"/>
          <w:szCs w:val="28"/>
        </w:rPr>
        <w:t xml:space="preserve">составе документации по </w:t>
      </w:r>
      <w:r w:rsidRPr="0085004E">
        <w:rPr>
          <w:rFonts w:ascii="Times New Roman" w:hAnsi="Times New Roman"/>
          <w:sz w:val="26"/>
          <w:szCs w:val="28"/>
        </w:rPr>
        <w:t>планировке</w:t>
      </w:r>
      <w:r w:rsidRPr="00DB7CB7">
        <w:rPr>
          <w:rFonts w:ascii="Times New Roman" w:hAnsi="Times New Roman"/>
          <w:sz w:val="26"/>
          <w:szCs w:val="28"/>
        </w:rPr>
        <w:t xml:space="preserve"> территории </w:t>
      </w:r>
      <w:r w:rsidRPr="0085004E">
        <w:rPr>
          <w:rFonts w:ascii="Times New Roman" w:hAnsi="Times New Roman"/>
          <w:sz w:val="26"/>
          <w:szCs w:val="28"/>
        </w:rPr>
        <w:t>применительно к линейным объектам</w:t>
      </w:r>
    </w:p>
    <w:p w:rsidR="00502BFC" w:rsidRPr="0085004E" w:rsidRDefault="00502BFC" w:rsidP="00502B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04E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502BFC" w:rsidRPr="0085004E" w:rsidRDefault="00502BFC" w:rsidP="00502BF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  <w:r w:rsidRPr="0085004E">
        <w:rPr>
          <w:rFonts w:ascii="Times New Roman" w:hAnsi="Times New Roman"/>
          <w:sz w:val="26"/>
          <w:szCs w:val="28"/>
        </w:rPr>
        <w:t xml:space="preserve">г) схемы, отображающие архитектурные решения </w:t>
      </w:r>
    </w:p>
    <w:p w:rsidR="00502BFC" w:rsidRPr="0085004E" w:rsidRDefault="00502BFC" w:rsidP="00502B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04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02BFC" w:rsidRPr="0085004E" w:rsidRDefault="00502BFC" w:rsidP="00502BF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  <w:proofErr w:type="spellStart"/>
      <w:r w:rsidRPr="0085004E">
        <w:rPr>
          <w:rFonts w:ascii="Times New Roman" w:hAnsi="Times New Roman"/>
          <w:sz w:val="26"/>
          <w:szCs w:val="28"/>
        </w:rPr>
        <w:t>д</w:t>
      </w:r>
      <w:proofErr w:type="spellEnd"/>
      <w:r w:rsidRPr="0085004E">
        <w:rPr>
          <w:rFonts w:ascii="Times New Roman" w:hAnsi="Times New Roman"/>
          <w:sz w:val="26"/>
          <w:szCs w:val="28"/>
        </w:rPr>
        <w:t>) сведения об инженерном оборудовании, сводный план сетей инженерно-</w:t>
      </w:r>
      <w:r w:rsidRPr="0085004E">
        <w:rPr>
          <w:rFonts w:ascii="Times New Roman" w:hAnsi="Times New Roman"/>
          <w:sz w:val="26"/>
          <w:szCs w:val="28"/>
        </w:rPr>
        <w:lastRenderedPageBreak/>
        <w:t>технического обеспечения с обозначением мест подключения проектируемого объекта капитального строительства к  сетям инженерно-технического обеспечения</w:t>
      </w:r>
    </w:p>
    <w:p w:rsidR="00502BFC" w:rsidRPr="0085004E" w:rsidRDefault="00502BFC" w:rsidP="00502B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04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02BFC" w:rsidRPr="0085004E" w:rsidRDefault="00502BFC" w:rsidP="00502BF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  <w:r w:rsidRPr="00DB7CB7">
        <w:rPr>
          <w:rFonts w:ascii="Times New Roman" w:hAnsi="Times New Roman"/>
          <w:sz w:val="26"/>
          <w:szCs w:val="28"/>
        </w:rPr>
        <w:t xml:space="preserve">е) проект организации </w:t>
      </w:r>
      <w:r w:rsidRPr="0085004E">
        <w:rPr>
          <w:rFonts w:ascii="Times New Roman" w:hAnsi="Times New Roman"/>
          <w:sz w:val="26"/>
          <w:szCs w:val="28"/>
        </w:rPr>
        <w:t>строительства объекта капитального строительства</w:t>
      </w:r>
    </w:p>
    <w:p w:rsidR="00502BFC" w:rsidRPr="0085004E" w:rsidRDefault="00502BFC" w:rsidP="00502B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85004E">
        <w:rPr>
          <w:rFonts w:ascii="Times New Roman" w:hAnsi="Times New Roman"/>
          <w:sz w:val="26"/>
          <w:szCs w:val="28"/>
        </w:rPr>
        <w:t>__________________________________________________________________</w:t>
      </w:r>
      <w:r>
        <w:rPr>
          <w:rFonts w:ascii="Times New Roman" w:hAnsi="Times New Roman"/>
          <w:sz w:val="26"/>
          <w:szCs w:val="28"/>
        </w:rPr>
        <w:t>____</w:t>
      </w:r>
    </w:p>
    <w:p w:rsidR="00502BFC" w:rsidRPr="0085004E" w:rsidRDefault="00502BFC" w:rsidP="00502BF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  <w:r w:rsidRPr="0085004E">
        <w:rPr>
          <w:rFonts w:ascii="Times New Roman" w:hAnsi="Times New Roman"/>
          <w:sz w:val="26"/>
          <w:szCs w:val="28"/>
        </w:rPr>
        <w:t>ж) проект организации работ по сносу или демонтажу объектов капитального строительства, их частей</w:t>
      </w:r>
    </w:p>
    <w:p w:rsidR="00502BFC" w:rsidRPr="0085004E" w:rsidRDefault="00502BFC" w:rsidP="00502B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04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02BFC" w:rsidRPr="0085004E" w:rsidRDefault="00502BFC" w:rsidP="00502B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85004E">
        <w:rPr>
          <w:rFonts w:ascii="Times New Roman" w:hAnsi="Times New Roman"/>
          <w:sz w:val="26"/>
          <w:szCs w:val="28"/>
        </w:rPr>
        <w:t xml:space="preserve">4. Положительное заключение экспертизы проектной документации (в случаях, </w:t>
      </w:r>
      <w:r>
        <w:rPr>
          <w:rFonts w:ascii="Times New Roman" w:hAnsi="Times New Roman"/>
          <w:sz w:val="26"/>
          <w:szCs w:val="28"/>
        </w:rPr>
        <w:t xml:space="preserve">установленных Градостроительным </w:t>
      </w:r>
      <w:hyperlink r:id="rId11" w:history="1">
        <w:r w:rsidRPr="0085004E">
          <w:rPr>
            <w:rFonts w:ascii="Times New Roman" w:hAnsi="Times New Roman"/>
            <w:sz w:val="26"/>
            <w:szCs w:val="28"/>
          </w:rPr>
          <w:t>кодексом</w:t>
        </w:r>
      </w:hyperlink>
      <w:r>
        <w:rPr>
          <w:rFonts w:ascii="Times New Roman" w:hAnsi="Times New Roman"/>
          <w:sz w:val="26"/>
          <w:szCs w:val="28"/>
        </w:rPr>
        <w:t xml:space="preserve"> </w:t>
      </w:r>
      <w:r w:rsidRPr="0085004E">
        <w:rPr>
          <w:rFonts w:ascii="Times New Roman" w:hAnsi="Times New Roman"/>
          <w:sz w:val="26"/>
          <w:szCs w:val="28"/>
        </w:rPr>
        <w:t>Российской Федерации)</w:t>
      </w:r>
    </w:p>
    <w:p w:rsidR="00502BFC" w:rsidRPr="0085004E" w:rsidRDefault="00502BFC" w:rsidP="00502B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04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02BFC" w:rsidRPr="0085004E" w:rsidRDefault="00502BFC" w:rsidP="00502B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85004E">
        <w:rPr>
          <w:rFonts w:ascii="Times New Roman" w:hAnsi="Times New Roman"/>
          <w:sz w:val="26"/>
          <w:szCs w:val="28"/>
        </w:rPr>
        <w:t>(заключ</w:t>
      </w:r>
      <w:r>
        <w:rPr>
          <w:rFonts w:ascii="Times New Roman" w:hAnsi="Times New Roman"/>
          <w:sz w:val="26"/>
          <w:szCs w:val="28"/>
        </w:rPr>
        <w:t xml:space="preserve">ение от "____" _____________ </w:t>
      </w:r>
      <w:proofErr w:type="gramStart"/>
      <w:r>
        <w:rPr>
          <w:rFonts w:ascii="Times New Roman" w:hAnsi="Times New Roman"/>
          <w:sz w:val="26"/>
          <w:szCs w:val="28"/>
        </w:rPr>
        <w:t>г</w:t>
      </w:r>
      <w:proofErr w:type="gramEnd"/>
      <w:r>
        <w:rPr>
          <w:rFonts w:ascii="Times New Roman" w:hAnsi="Times New Roman"/>
          <w:sz w:val="26"/>
          <w:szCs w:val="28"/>
        </w:rPr>
        <w:t>. №</w:t>
      </w:r>
      <w:r w:rsidRPr="0085004E">
        <w:rPr>
          <w:rFonts w:ascii="Times New Roman" w:hAnsi="Times New Roman"/>
          <w:sz w:val="26"/>
          <w:szCs w:val="28"/>
        </w:rPr>
        <w:t xml:space="preserve"> _____</w:t>
      </w:r>
      <w:r>
        <w:rPr>
          <w:rFonts w:ascii="Times New Roman" w:hAnsi="Times New Roman"/>
          <w:sz w:val="26"/>
          <w:szCs w:val="28"/>
        </w:rPr>
        <w:t>___</w:t>
      </w:r>
      <w:r w:rsidRPr="0085004E">
        <w:rPr>
          <w:rFonts w:ascii="Times New Roman" w:hAnsi="Times New Roman"/>
          <w:sz w:val="26"/>
          <w:szCs w:val="28"/>
        </w:rPr>
        <w:t>, наименование органа)</w:t>
      </w:r>
    </w:p>
    <w:p w:rsidR="00502BFC" w:rsidRPr="0085004E" w:rsidRDefault="00502BFC" w:rsidP="00502B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85004E">
        <w:rPr>
          <w:rFonts w:ascii="Times New Roman" w:hAnsi="Times New Roman"/>
          <w:sz w:val="26"/>
          <w:szCs w:val="28"/>
        </w:rPr>
        <w:t>5. Разрешение на отклонение от предельных параметров разрешенного строительства, реконструкции (в случаях, если было предоставлено такое разрешение)</w:t>
      </w:r>
    </w:p>
    <w:p w:rsidR="00502BFC" w:rsidRPr="0085004E" w:rsidRDefault="00502BFC" w:rsidP="00502B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04E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502BFC" w:rsidRPr="0085004E" w:rsidRDefault="00502BFC" w:rsidP="00502B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85004E">
        <w:rPr>
          <w:rFonts w:ascii="Times New Roman" w:hAnsi="Times New Roman"/>
          <w:sz w:val="26"/>
          <w:szCs w:val="28"/>
        </w:rPr>
        <w:t>6. Согласие всех правообладателей объекта капитального строительства в случае реконструкции такого объекта</w:t>
      </w:r>
    </w:p>
    <w:p w:rsidR="00502BFC" w:rsidRPr="0085004E" w:rsidRDefault="00502BFC" w:rsidP="00502B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04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02BFC" w:rsidRPr="0085004E" w:rsidRDefault="00502BFC" w:rsidP="00502BF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  <w:r w:rsidRPr="0085004E">
        <w:rPr>
          <w:rFonts w:ascii="Times New Roman" w:hAnsi="Times New Roman"/>
          <w:sz w:val="26"/>
          <w:szCs w:val="28"/>
        </w:rPr>
        <w:t>Также сообщаю:</w:t>
      </w:r>
    </w:p>
    <w:p w:rsidR="00502BFC" w:rsidRPr="0085004E" w:rsidRDefault="00502BFC" w:rsidP="00502B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85004E">
        <w:rPr>
          <w:rFonts w:ascii="Times New Roman" w:hAnsi="Times New Roman"/>
          <w:sz w:val="26"/>
          <w:szCs w:val="28"/>
        </w:rPr>
        <w:t>1. Заключение государственной экологической экспертизы (при ее наличии или при установленной законом обязанности ее проведения)</w:t>
      </w:r>
    </w:p>
    <w:p w:rsidR="00502BFC" w:rsidRPr="0085004E" w:rsidRDefault="00502BFC" w:rsidP="00502B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04E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502BFC" w:rsidRPr="0085004E" w:rsidRDefault="00502BFC" w:rsidP="00502B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85004E">
        <w:rPr>
          <w:rFonts w:ascii="Times New Roman" w:hAnsi="Times New Roman"/>
          <w:sz w:val="26"/>
          <w:szCs w:val="28"/>
        </w:rPr>
        <w:t>(заключен</w:t>
      </w:r>
      <w:r>
        <w:rPr>
          <w:rFonts w:ascii="Times New Roman" w:hAnsi="Times New Roman"/>
          <w:sz w:val="26"/>
          <w:szCs w:val="28"/>
        </w:rPr>
        <w:t xml:space="preserve">ие от "____" _______________ </w:t>
      </w:r>
      <w:proofErr w:type="gramStart"/>
      <w:r>
        <w:rPr>
          <w:rFonts w:ascii="Times New Roman" w:hAnsi="Times New Roman"/>
          <w:sz w:val="26"/>
          <w:szCs w:val="28"/>
        </w:rPr>
        <w:t>г</w:t>
      </w:r>
      <w:proofErr w:type="gramEnd"/>
      <w:r>
        <w:rPr>
          <w:rFonts w:ascii="Times New Roman" w:hAnsi="Times New Roman"/>
          <w:sz w:val="26"/>
          <w:szCs w:val="28"/>
        </w:rPr>
        <w:t>. №</w:t>
      </w:r>
      <w:r w:rsidRPr="0085004E">
        <w:rPr>
          <w:rFonts w:ascii="Times New Roman" w:hAnsi="Times New Roman"/>
          <w:sz w:val="26"/>
          <w:szCs w:val="28"/>
        </w:rPr>
        <w:t xml:space="preserve"> __________</w:t>
      </w:r>
      <w:r>
        <w:rPr>
          <w:rFonts w:ascii="Times New Roman" w:hAnsi="Times New Roman"/>
          <w:sz w:val="26"/>
          <w:szCs w:val="28"/>
        </w:rPr>
        <w:t>__</w:t>
      </w:r>
      <w:r w:rsidRPr="0085004E">
        <w:rPr>
          <w:rFonts w:ascii="Times New Roman" w:hAnsi="Times New Roman"/>
          <w:sz w:val="26"/>
          <w:szCs w:val="28"/>
        </w:rPr>
        <w:t>, наименование органа)</w:t>
      </w:r>
    </w:p>
    <w:p w:rsidR="00502BFC" w:rsidRPr="0085004E" w:rsidRDefault="00502BFC" w:rsidP="00502B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85004E">
        <w:rPr>
          <w:rFonts w:ascii="Times New Roman" w:hAnsi="Times New Roman"/>
          <w:sz w:val="26"/>
          <w:szCs w:val="28"/>
        </w:rPr>
        <w:t>2. Авторский надзор (при его наличии) будет осуществляться</w:t>
      </w:r>
    </w:p>
    <w:p w:rsidR="00502BFC" w:rsidRPr="0085004E" w:rsidRDefault="00502BFC" w:rsidP="00502B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04E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502BFC" w:rsidRPr="0085004E" w:rsidRDefault="00502BFC" w:rsidP="00502B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85004E">
        <w:rPr>
          <w:rFonts w:ascii="Times New Roman" w:hAnsi="Times New Roman"/>
          <w:sz w:val="26"/>
          <w:szCs w:val="28"/>
        </w:rPr>
        <w:t>в соответствии с договоро</w:t>
      </w:r>
      <w:r>
        <w:rPr>
          <w:rFonts w:ascii="Times New Roman" w:hAnsi="Times New Roman"/>
          <w:sz w:val="26"/>
          <w:szCs w:val="28"/>
        </w:rPr>
        <w:t xml:space="preserve">м от "_____" ____________ </w:t>
      </w:r>
      <w:proofErr w:type="gramStart"/>
      <w:r>
        <w:rPr>
          <w:rFonts w:ascii="Times New Roman" w:hAnsi="Times New Roman"/>
          <w:sz w:val="26"/>
          <w:szCs w:val="28"/>
        </w:rPr>
        <w:t>г</w:t>
      </w:r>
      <w:proofErr w:type="gramEnd"/>
      <w:r>
        <w:rPr>
          <w:rFonts w:ascii="Times New Roman" w:hAnsi="Times New Roman"/>
          <w:sz w:val="26"/>
          <w:szCs w:val="28"/>
        </w:rPr>
        <w:t>. № _________</w:t>
      </w:r>
      <w:r w:rsidRPr="0085004E">
        <w:rPr>
          <w:rFonts w:ascii="Times New Roman" w:hAnsi="Times New Roman"/>
          <w:sz w:val="26"/>
          <w:szCs w:val="28"/>
        </w:rPr>
        <w:t>____________</w:t>
      </w:r>
    </w:p>
    <w:p w:rsidR="00502BFC" w:rsidRPr="0085004E" w:rsidRDefault="00502BFC" w:rsidP="00502B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85004E">
        <w:rPr>
          <w:rFonts w:ascii="Times New Roman" w:hAnsi="Times New Roman"/>
          <w:sz w:val="26"/>
          <w:szCs w:val="28"/>
        </w:rPr>
        <w:t>3. Сметная стоимость по утвержденной проектно-сметной документации (для  объектов, финансирование строительства, реконструкции которых будет осуществляться полностью или частично за счет бюджетных  средств)</w:t>
      </w:r>
    </w:p>
    <w:p w:rsidR="00502BFC" w:rsidRPr="0085004E" w:rsidRDefault="00502BFC" w:rsidP="00502B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04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02BFC" w:rsidRPr="0085004E" w:rsidRDefault="00502BFC" w:rsidP="00502B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04E">
        <w:rPr>
          <w:rFonts w:ascii="Times New Roman" w:hAnsi="Times New Roman"/>
          <w:sz w:val="26"/>
          <w:szCs w:val="28"/>
        </w:rPr>
        <w:t>4. Основные показатели объекта:</w:t>
      </w:r>
      <w:r w:rsidRPr="0085004E">
        <w:rPr>
          <w:rFonts w:ascii="Times New Roman" w:hAnsi="Times New Roman"/>
          <w:sz w:val="28"/>
          <w:szCs w:val="28"/>
        </w:rPr>
        <w:t xml:space="preserve"> 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502BFC" w:rsidRPr="0085004E" w:rsidRDefault="00502BFC" w:rsidP="00502B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04E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502BFC" w:rsidRPr="0085004E" w:rsidRDefault="00502BFC" w:rsidP="00502B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85004E">
        <w:rPr>
          <w:rFonts w:ascii="Times New Roman" w:hAnsi="Times New Roman"/>
          <w:sz w:val="26"/>
          <w:szCs w:val="28"/>
        </w:rPr>
        <w:t xml:space="preserve">5. Обязуюсь обо всех изменениях в проекте и настоящем заявлении сообщать </w:t>
      </w:r>
      <w:proofErr w:type="gramStart"/>
      <w:r w:rsidRPr="0085004E">
        <w:rPr>
          <w:rFonts w:ascii="Times New Roman" w:hAnsi="Times New Roman"/>
          <w:sz w:val="26"/>
          <w:szCs w:val="28"/>
        </w:rPr>
        <w:t>в</w:t>
      </w:r>
      <w:proofErr w:type="gramEnd"/>
      <w:r w:rsidRPr="0085004E">
        <w:rPr>
          <w:rFonts w:ascii="Times New Roman" w:hAnsi="Times New Roman"/>
          <w:sz w:val="26"/>
          <w:szCs w:val="28"/>
        </w:rPr>
        <w:t xml:space="preserve"> ________________________________________________________________</w:t>
      </w:r>
      <w:r>
        <w:rPr>
          <w:rFonts w:ascii="Times New Roman" w:hAnsi="Times New Roman"/>
          <w:sz w:val="26"/>
          <w:szCs w:val="28"/>
        </w:rPr>
        <w:t>_____</w:t>
      </w:r>
      <w:r w:rsidRPr="0085004E">
        <w:rPr>
          <w:rFonts w:ascii="Times New Roman" w:hAnsi="Times New Roman"/>
          <w:sz w:val="26"/>
          <w:szCs w:val="28"/>
        </w:rPr>
        <w:t>_</w:t>
      </w:r>
    </w:p>
    <w:p w:rsidR="00502BFC" w:rsidRPr="0085004E" w:rsidRDefault="00502BFC" w:rsidP="00502B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5004E">
        <w:rPr>
          <w:rFonts w:ascii="Times New Roman" w:hAnsi="Times New Roman"/>
          <w:sz w:val="16"/>
          <w:szCs w:val="28"/>
        </w:rPr>
        <w:t>(орган местного самоуправления</w:t>
      </w:r>
      <w:r w:rsidRPr="00B0138D">
        <w:rPr>
          <w:rFonts w:ascii="Times New Roman" w:hAnsi="Times New Roman"/>
          <w:sz w:val="16"/>
          <w:szCs w:val="16"/>
        </w:rPr>
        <w:t xml:space="preserve"> </w:t>
      </w:r>
      <w:r w:rsidRPr="0085004E">
        <w:rPr>
          <w:rFonts w:ascii="Times New Roman" w:hAnsi="Times New Roman"/>
          <w:sz w:val="16"/>
          <w:szCs w:val="16"/>
        </w:rPr>
        <w:t>и соответствующий орган архитектуры и градостроительства)</w:t>
      </w:r>
    </w:p>
    <w:p w:rsidR="00502BFC" w:rsidRPr="0064071F" w:rsidRDefault="00502BFC" w:rsidP="00502BFC">
      <w:pPr>
        <w:spacing w:after="0" w:line="240" w:lineRule="auto"/>
        <w:rPr>
          <w:rFonts w:ascii="Times New Roman" w:eastAsia="SimSun" w:hAnsi="Times New Roman"/>
          <w:noProof/>
          <w:sz w:val="20"/>
          <w:szCs w:val="20"/>
          <w:lang w:eastAsia="zh-CN"/>
        </w:rPr>
      </w:pPr>
      <w:r w:rsidRPr="00B0138D">
        <w:rPr>
          <w:rFonts w:ascii="Times New Roman" w:eastAsia="SimSun" w:hAnsi="Times New Roman"/>
          <w:noProof/>
          <w:sz w:val="20"/>
          <w:szCs w:val="20"/>
          <w:lang w:eastAsia="zh-CN"/>
        </w:rPr>
        <w:t>___________</w:t>
      </w:r>
      <w:r>
        <w:rPr>
          <w:rFonts w:ascii="Times New Roman" w:eastAsia="SimSun" w:hAnsi="Times New Roman"/>
          <w:noProof/>
          <w:sz w:val="20"/>
          <w:szCs w:val="20"/>
          <w:lang w:eastAsia="zh-CN"/>
        </w:rPr>
        <w:t>__________</w:t>
      </w:r>
      <w:r w:rsidRPr="00B0138D">
        <w:rPr>
          <w:rFonts w:ascii="Times New Roman" w:eastAsia="SimSun" w:hAnsi="Times New Roman"/>
          <w:noProof/>
          <w:sz w:val="20"/>
          <w:szCs w:val="20"/>
          <w:lang w:eastAsia="zh-CN"/>
        </w:rPr>
        <w:t>__/_____________________</w:t>
      </w:r>
      <w:r>
        <w:rPr>
          <w:rFonts w:ascii="Times New Roman" w:eastAsia="SimSun" w:hAnsi="Times New Roman"/>
          <w:noProof/>
          <w:sz w:val="20"/>
          <w:szCs w:val="20"/>
          <w:lang w:eastAsia="zh-CN"/>
        </w:rPr>
        <w:t>___________</w:t>
      </w:r>
      <w:r w:rsidRPr="00B0138D">
        <w:rPr>
          <w:rFonts w:ascii="Times New Roman" w:eastAsia="SimSun" w:hAnsi="Times New Roman"/>
          <w:noProof/>
          <w:sz w:val="20"/>
          <w:szCs w:val="20"/>
          <w:lang w:eastAsia="zh-CN"/>
        </w:rPr>
        <w:t xml:space="preserve">____     </w:t>
      </w:r>
      <w:r>
        <w:rPr>
          <w:rFonts w:ascii="Times New Roman" w:eastAsia="SimSun" w:hAnsi="Times New Roman"/>
          <w:noProof/>
          <w:sz w:val="20"/>
          <w:szCs w:val="20"/>
          <w:lang w:eastAsia="zh-CN"/>
        </w:rPr>
        <w:t xml:space="preserve">       </w:t>
      </w:r>
      <w:r w:rsidRPr="00B0138D">
        <w:rPr>
          <w:rFonts w:ascii="Times New Roman" w:eastAsia="SimSun" w:hAnsi="Times New Roman"/>
          <w:noProof/>
          <w:sz w:val="20"/>
          <w:szCs w:val="20"/>
          <w:lang w:eastAsia="zh-CN"/>
        </w:rPr>
        <w:t xml:space="preserve"> «____» </w:t>
      </w:r>
      <w:r>
        <w:rPr>
          <w:rFonts w:ascii="Times New Roman" w:eastAsia="SimSun" w:hAnsi="Times New Roman"/>
          <w:noProof/>
          <w:sz w:val="20"/>
          <w:szCs w:val="20"/>
          <w:lang w:eastAsia="zh-CN"/>
        </w:rPr>
        <w:t>_____________</w:t>
      </w:r>
      <w:r w:rsidRPr="00B0138D">
        <w:rPr>
          <w:rFonts w:ascii="Times New Roman" w:eastAsia="SimSun" w:hAnsi="Times New Roman"/>
          <w:noProof/>
          <w:sz w:val="20"/>
          <w:szCs w:val="20"/>
          <w:lang w:eastAsia="zh-CN"/>
        </w:rPr>
        <w:t xml:space="preserve">  </w:t>
      </w:r>
      <w:r w:rsidRPr="0064071F">
        <w:rPr>
          <w:rFonts w:ascii="Times New Roman" w:eastAsia="SimSun" w:hAnsi="Times New Roman"/>
          <w:noProof/>
          <w:sz w:val="20"/>
          <w:szCs w:val="20"/>
          <w:lang w:eastAsia="zh-CN"/>
        </w:rPr>
        <w:t>_</w:t>
      </w:r>
      <w:r>
        <w:rPr>
          <w:rFonts w:ascii="Times New Roman" w:eastAsia="SimSun" w:hAnsi="Times New Roman"/>
          <w:noProof/>
          <w:sz w:val="20"/>
          <w:szCs w:val="20"/>
          <w:lang w:eastAsia="zh-CN"/>
        </w:rPr>
        <w:t>___</w:t>
      </w:r>
      <w:r w:rsidRPr="0064071F">
        <w:rPr>
          <w:rFonts w:ascii="Times New Roman" w:eastAsia="SimSun" w:hAnsi="Times New Roman"/>
          <w:noProof/>
          <w:sz w:val="20"/>
          <w:szCs w:val="20"/>
          <w:lang w:eastAsia="zh-CN"/>
        </w:rPr>
        <w:t>_</w:t>
      </w:r>
      <w:r>
        <w:rPr>
          <w:rFonts w:ascii="Times New Roman" w:eastAsia="SimSun" w:hAnsi="Times New Roman"/>
          <w:noProof/>
          <w:sz w:val="20"/>
          <w:szCs w:val="20"/>
          <w:lang w:eastAsia="zh-CN"/>
        </w:rPr>
        <w:t xml:space="preserve"> </w:t>
      </w:r>
      <w:r w:rsidRPr="00B0138D">
        <w:rPr>
          <w:rFonts w:ascii="Times New Roman" w:eastAsia="SimSun" w:hAnsi="Times New Roman"/>
          <w:noProof/>
          <w:sz w:val="20"/>
          <w:szCs w:val="20"/>
          <w:lang w:eastAsia="zh-CN"/>
        </w:rPr>
        <w:t>г.</w:t>
      </w:r>
    </w:p>
    <w:p w:rsidR="00502BFC" w:rsidRPr="00B0138D" w:rsidRDefault="00502BFC" w:rsidP="00502BFC">
      <w:pPr>
        <w:spacing w:after="0" w:line="240" w:lineRule="auto"/>
        <w:rPr>
          <w:rFonts w:ascii="Times New Roman" w:eastAsia="SimSun" w:hAnsi="Times New Roman"/>
          <w:noProof/>
          <w:sz w:val="28"/>
          <w:szCs w:val="28"/>
          <w:lang w:eastAsia="zh-CN"/>
        </w:rPr>
      </w:pPr>
      <w:r w:rsidRPr="00B0138D">
        <w:rPr>
          <w:rFonts w:ascii="Times New Roman" w:eastAsia="SimSun" w:hAnsi="Times New Roman"/>
          <w:noProof/>
          <w:sz w:val="20"/>
          <w:szCs w:val="20"/>
          <w:lang w:eastAsia="zh-CN"/>
        </w:rPr>
        <w:t>__________</w:t>
      </w:r>
      <w:r>
        <w:rPr>
          <w:rFonts w:ascii="Times New Roman" w:eastAsia="SimSun" w:hAnsi="Times New Roman"/>
          <w:noProof/>
          <w:sz w:val="20"/>
          <w:szCs w:val="20"/>
          <w:lang w:eastAsia="zh-CN"/>
        </w:rPr>
        <w:t>___________</w:t>
      </w:r>
      <w:r w:rsidRPr="00B0138D">
        <w:rPr>
          <w:rFonts w:ascii="Times New Roman" w:eastAsia="SimSun" w:hAnsi="Times New Roman"/>
          <w:noProof/>
          <w:sz w:val="20"/>
          <w:szCs w:val="20"/>
          <w:lang w:eastAsia="zh-CN"/>
        </w:rPr>
        <w:t>__/_____________________</w:t>
      </w:r>
      <w:r>
        <w:rPr>
          <w:rFonts w:ascii="Times New Roman" w:eastAsia="SimSun" w:hAnsi="Times New Roman"/>
          <w:noProof/>
          <w:sz w:val="20"/>
          <w:szCs w:val="20"/>
          <w:lang w:eastAsia="zh-CN"/>
        </w:rPr>
        <w:t>____________</w:t>
      </w:r>
      <w:r w:rsidRPr="00B0138D">
        <w:rPr>
          <w:rFonts w:ascii="Times New Roman" w:eastAsia="SimSun" w:hAnsi="Times New Roman"/>
          <w:noProof/>
          <w:sz w:val="20"/>
          <w:szCs w:val="20"/>
          <w:lang w:eastAsia="zh-CN"/>
        </w:rPr>
        <w:t xml:space="preserve">___    </w:t>
      </w:r>
      <w:r>
        <w:rPr>
          <w:rFonts w:ascii="Times New Roman" w:eastAsia="SimSun" w:hAnsi="Times New Roman"/>
          <w:noProof/>
          <w:sz w:val="20"/>
          <w:szCs w:val="20"/>
          <w:lang w:eastAsia="zh-CN"/>
        </w:rPr>
        <w:t xml:space="preserve">       </w:t>
      </w:r>
      <w:r w:rsidRPr="00B0138D">
        <w:rPr>
          <w:rFonts w:ascii="Times New Roman" w:eastAsia="SimSun" w:hAnsi="Times New Roman"/>
          <w:noProof/>
          <w:sz w:val="20"/>
          <w:szCs w:val="20"/>
          <w:lang w:eastAsia="zh-CN"/>
        </w:rPr>
        <w:t xml:space="preserve">  «____» ______________  </w:t>
      </w:r>
      <w:r w:rsidRPr="0064071F">
        <w:rPr>
          <w:rFonts w:ascii="Times New Roman" w:eastAsia="SimSun" w:hAnsi="Times New Roman"/>
          <w:noProof/>
          <w:sz w:val="20"/>
          <w:szCs w:val="20"/>
          <w:lang w:eastAsia="zh-CN"/>
        </w:rPr>
        <w:t>_</w:t>
      </w:r>
      <w:r>
        <w:rPr>
          <w:rFonts w:ascii="Times New Roman" w:eastAsia="SimSun" w:hAnsi="Times New Roman"/>
          <w:noProof/>
          <w:sz w:val="20"/>
          <w:szCs w:val="20"/>
          <w:lang w:eastAsia="zh-CN"/>
        </w:rPr>
        <w:t>__</w:t>
      </w:r>
      <w:r w:rsidRPr="0064071F">
        <w:rPr>
          <w:rFonts w:ascii="Times New Roman" w:eastAsia="SimSun" w:hAnsi="Times New Roman"/>
          <w:noProof/>
          <w:sz w:val="20"/>
          <w:szCs w:val="20"/>
          <w:lang w:eastAsia="zh-CN"/>
        </w:rPr>
        <w:t>_</w:t>
      </w:r>
      <w:r w:rsidRPr="00B0138D">
        <w:rPr>
          <w:rFonts w:ascii="Times New Roman" w:eastAsia="SimSun" w:hAnsi="Times New Roman"/>
          <w:noProof/>
          <w:sz w:val="26"/>
          <w:szCs w:val="28"/>
          <w:lang w:eastAsia="zh-CN"/>
        </w:rPr>
        <w:t>г.</w:t>
      </w:r>
    </w:p>
    <w:p w:rsidR="00502BFC" w:rsidRPr="00B0138D" w:rsidRDefault="00502BFC" w:rsidP="00502BFC">
      <w:pPr>
        <w:tabs>
          <w:tab w:val="left" w:pos="7575"/>
        </w:tabs>
        <w:spacing w:after="0" w:line="240" w:lineRule="auto"/>
        <w:rPr>
          <w:rFonts w:ascii="Times New Roman" w:eastAsia="SimSun" w:hAnsi="Times New Roman"/>
          <w:noProof/>
          <w:sz w:val="16"/>
          <w:szCs w:val="16"/>
          <w:lang w:eastAsia="zh-CN"/>
        </w:rPr>
      </w:pPr>
      <w:r>
        <w:rPr>
          <w:rFonts w:ascii="Times New Roman" w:eastAsia="SimSun" w:hAnsi="Times New Roman"/>
          <w:noProof/>
          <w:sz w:val="28"/>
          <w:szCs w:val="28"/>
          <w:lang w:eastAsia="zh-CN"/>
        </w:rPr>
        <w:t xml:space="preserve">       </w:t>
      </w:r>
      <w:r w:rsidRPr="00B0138D">
        <w:rPr>
          <w:rFonts w:ascii="Times New Roman" w:eastAsia="SimSun" w:hAnsi="Times New Roman"/>
          <w:noProof/>
          <w:sz w:val="16"/>
          <w:szCs w:val="16"/>
          <w:lang w:eastAsia="zh-CN"/>
        </w:rPr>
        <w:t xml:space="preserve">подпись                    </w:t>
      </w:r>
      <w:r w:rsidRPr="008F1B73">
        <w:rPr>
          <w:rFonts w:ascii="Times New Roman" w:eastAsia="SimSun" w:hAnsi="Times New Roman"/>
          <w:noProof/>
          <w:sz w:val="16"/>
          <w:szCs w:val="16"/>
          <w:lang w:eastAsia="zh-CN"/>
        </w:rPr>
        <w:t xml:space="preserve">                       </w:t>
      </w:r>
      <w:r w:rsidRPr="00B0138D">
        <w:rPr>
          <w:rFonts w:ascii="Times New Roman" w:eastAsia="SimSun" w:hAnsi="Times New Roman"/>
          <w:noProof/>
          <w:sz w:val="16"/>
          <w:szCs w:val="16"/>
          <w:lang w:eastAsia="zh-CN"/>
        </w:rPr>
        <w:t>ф.и.о.</w:t>
      </w:r>
      <w:r w:rsidRPr="00B0138D">
        <w:rPr>
          <w:rFonts w:ascii="Times New Roman" w:eastAsia="SimSun" w:hAnsi="Times New Roman"/>
          <w:noProof/>
          <w:sz w:val="20"/>
          <w:szCs w:val="20"/>
          <w:lang w:eastAsia="zh-CN"/>
        </w:rPr>
        <w:tab/>
      </w:r>
      <w:r w:rsidRPr="00B0138D">
        <w:rPr>
          <w:rFonts w:ascii="Times New Roman" w:eastAsia="SimSun" w:hAnsi="Times New Roman"/>
          <w:noProof/>
          <w:sz w:val="16"/>
          <w:szCs w:val="16"/>
          <w:lang w:eastAsia="zh-CN"/>
        </w:rPr>
        <w:t>дата</w:t>
      </w:r>
    </w:p>
    <w:p w:rsidR="00502BFC" w:rsidRPr="0064071F" w:rsidRDefault="00502BFC" w:rsidP="00502BFC">
      <w:pPr>
        <w:spacing w:after="0" w:line="240" w:lineRule="auto"/>
        <w:rPr>
          <w:rFonts w:ascii="Times New Roman" w:eastAsia="SimSun" w:hAnsi="Times New Roman"/>
          <w:noProof/>
          <w:sz w:val="20"/>
          <w:szCs w:val="20"/>
          <w:lang w:eastAsia="zh-CN"/>
        </w:rPr>
      </w:pPr>
      <w:r w:rsidRPr="00B0138D">
        <w:rPr>
          <w:rFonts w:ascii="Times New Roman" w:eastAsia="SimSun" w:hAnsi="Times New Roman"/>
          <w:noProof/>
          <w:sz w:val="20"/>
          <w:szCs w:val="20"/>
          <w:lang w:eastAsia="zh-CN"/>
        </w:rPr>
        <w:t>___________</w:t>
      </w:r>
      <w:r>
        <w:rPr>
          <w:rFonts w:ascii="Times New Roman" w:eastAsia="SimSun" w:hAnsi="Times New Roman"/>
          <w:noProof/>
          <w:sz w:val="20"/>
          <w:szCs w:val="20"/>
          <w:lang w:eastAsia="zh-CN"/>
        </w:rPr>
        <w:t>__________</w:t>
      </w:r>
      <w:r w:rsidRPr="00B0138D">
        <w:rPr>
          <w:rFonts w:ascii="Times New Roman" w:eastAsia="SimSun" w:hAnsi="Times New Roman"/>
          <w:noProof/>
          <w:sz w:val="20"/>
          <w:szCs w:val="20"/>
          <w:lang w:eastAsia="zh-CN"/>
        </w:rPr>
        <w:t>__/_____________________</w:t>
      </w:r>
      <w:r>
        <w:rPr>
          <w:rFonts w:ascii="Times New Roman" w:eastAsia="SimSun" w:hAnsi="Times New Roman"/>
          <w:noProof/>
          <w:sz w:val="20"/>
          <w:szCs w:val="20"/>
          <w:lang w:eastAsia="zh-CN"/>
        </w:rPr>
        <w:t>___________</w:t>
      </w:r>
      <w:r w:rsidRPr="00B0138D">
        <w:rPr>
          <w:rFonts w:ascii="Times New Roman" w:eastAsia="SimSun" w:hAnsi="Times New Roman"/>
          <w:noProof/>
          <w:sz w:val="20"/>
          <w:szCs w:val="20"/>
          <w:lang w:eastAsia="zh-CN"/>
        </w:rPr>
        <w:t xml:space="preserve">____     </w:t>
      </w:r>
      <w:r>
        <w:rPr>
          <w:rFonts w:ascii="Times New Roman" w:eastAsia="SimSun" w:hAnsi="Times New Roman"/>
          <w:noProof/>
          <w:sz w:val="20"/>
          <w:szCs w:val="20"/>
          <w:lang w:eastAsia="zh-CN"/>
        </w:rPr>
        <w:t xml:space="preserve">       </w:t>
      </w:r>
      <w:r w:rsidRPr="00B0138D">
        <w:rPr>
          <w:rFonts w:ascii="Times New Roman" w:eastAsia="SimSun" w:hAnsi="Times New Roman"/>
          <w:noProof/>
          <w:sz w:val="20"/>
          <w:szCs w:val="20"/>
          <w:lang w:eastAsia="zh-CN"/>
        </w:rPr>
        <w:t xml:space="preserve"> «____» </w:t>
      </w:r>
      <w:r>
        <w:rPr>
          <w:rFonts w:ascii="Times New Roman" w:eastAsia="SimSun" w:hAnsi="Times New Roman"/>
          <w:noProof/>
          <w:sz w:val="20"/>
          <w:szCs w:val="20"/>
          <w:lang w:eastAsia="zh-CN"/>
        </w:rPr>
        <w:t>_____________</w:t>
      </w:r>
      <w:r w:rsidRPr="00B0138D">
        <w:rPr>
          <w:rFonts w:ascii="Times New Roman" w:eastAsia="SimSun" w:hAnsi="Times New Roman"/>
          <w:noProof/>
          <w:sz w:val="20"/>
          <w:szCs w:val="20"/>
          <w:lang w:eastAsia="zh-CN"/>
        </w:rPr>
        <w:t xml:space="preserve">  </w:t>
      </w:r>
      <w:r w:rsidRPr="0064071F">
        <w:rPr>
          <w:rFonts w:ascii="Times New Roman" w:eastAsia="SimSun" w:hAnsi="Times New Roman"/>
          <w:noProof/>
          <w:sz w:val="20"/>
          <w:szCs w:val="20"/>
          <w:lang w:eastAsia="zh-CN"/>
        </w:rPr>
        <w:t>_</w:t>
      </w:r>
      <w:r>
        <w:rPr>
          <w:rFonts w:ascii="Times New Roman" w:eastAsia="SimSun" w:hAnsi="Times New Roman"/>
          <w:noProof/>
          <w:sz w:val="20"/>
          <w:szCs w:val="20"/>
          <w:lang w:eastAsia="zh-CN"/>
        </w:rPr>
        <w:t>___</w:t>
      </w:r>
      <w:r w:rsidRPr="0064071F">
        <w:rPr>
          <w:rFonts w:ascii="Times New Roman" w:eastAsia="SimSun" w:hAnsi="Times New Roman"/>
          <w:noProof/>
          <w:sz w:val="20"/>
          <w:szCs w:val="20"/>
          <w:lang w:eastAsia="zh-CN"/>
        </w:rPr>
        <w:t>_</w:t>
      </w:r>
      <w:r>
        <w:rPr>
          <w:rFonts w:ascii="Times New Roman" w:eastAsia="SimSun" w:hAnsi="Times New Roman"/>
          <w:noProof/>
          <w:sz w:val="20"/>
          <w:szCs w:val="20"/>
          <w:lang w:eastAsia="zh-CN"/>
        </w:rPr>
        <w:t xml:space="preserve"> </w:t>
      </w:r>
      <w:r w:rsidRPr="00B0138D">
        <w:rPr>
          <w:rFonts w:ascii="Times New Roman" w:eastAsia="SimSun" w:hAnsi="Times New Roman"/>
          <w:noProof/>
          <w:sz w:val="20"/>
          <w:szCs w:val="20"/>
          <w:lang w:eastAsia="zh-CN"/>
        </w:rPr>
        <w:t>г.</w:t>
      </w:r>
    </w:p>
    <w:p w:rsidR="00502BFC" w:rsidRPr="00B0138D" w:rsidRDefault="00502BFC" w:rsidP="00502BF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1872"/>
      </w:tblGrid>
      <w:tr w:rsidR="00502BFC" w:rsidRPr="00B0138D" w:rsidTr="00075328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FC" w:rsidRPr="00B0138D" w:rsidRDefault="00502BFC" w:rsidP="000753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0138D">
              <w:rPr>
                <w:rFonts w:ascii="Times New Roman" w:hAnsi="Times New Roman"/>
                <w:bCs/>
                <w:sz w:val="20"/>
                <w:szCs w:val="20"/>
              </w:rPr>
              <w:t>Результат предоставления муниципальной услуги прошу выдать: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FC" w:rsidRPr="00B0138D" w:rsidRDefault="00502BFC" w:rsidP="0007532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0138D">
              <w:rPr>
                <w:rFonts w:ascii="Times New Roman" w:hAnsi="Times New Roman"/>
                <w:bCs/>
                <w:sz w:val="20"/>
                <w:szCs w:val="20"/>
              </w:rPr>
              <w:t xml:space="preserve">Отметить </w:t>
            </w:r>
            <w:proofErr w:type="gramStart"/>
            <w:r w:rsidRPr="00B0138D">
              <w:rPr>
                <w:rFonts w:ascii="Times New Roman" w:hAnsi="Times New Roman"/>
                <w:bCs/>
                <w:sz w:val="20"/>
                <w:szCs w:val="20"/>
              </w:rPr>
              <w:t>нужное</w:t>
            </w:r>
            <w:proofErr w:type="gramEnd"/>
            <w:r w:rsidRPr="00B0138D">
              <w:rPr>
                <w:rFonts w:ascii="Times New Roman" w:hAnsi="Times New Roman"/>
                <w:bCs/>
                <w:sz w:val="20"/>
                <w:szCs w:val="20"/>
              </w:rPr>
              <w:t xml:space="preserve">*  (знаком </w:t>
            </w:r>
            <w:r w:rsidRPr="00B0138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</w:t>
            </w:r>
            <w:r w:rsidRPr="00B0138D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502BFC" w:rsidRPr="00B0138D" w:rsidTr="00075328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FC" w:rsidRPr="00B0138D" w:rsidRDefault="00502BFC" w:rsidP="000753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0138D">
              <w:rPr>
                <w:rFonts w:ascii="Times New Roman" w:hAnsi="Times New Roman"/>
                <w:bCs/>
                <w:sz w:val="20"/>
                <w:szCs w:val="20"/>
              </w:rPr>
              <w:t>через ГКУ СО «МФЦ»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FC" w:rsidRPr="00B0138D" w:rsidRDefault="00502BFC" w:rsidP="000753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02BFC" w:rsidRPr="00B0138D" w:rsidTr="00075328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FC" w:rsidRPr="00B0138D" w:rsidRDefault="00502BFC" w:rsidP="000753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0138D">
              <w:rPr>
                <w:rFonts w:ascii="Times New Roman" w:hAnsi="Times New Roman"/>
                <w:bCs/>
                <w:sz w:val="20"/>
                <w:szCs w:val="20"/>
              </w:rPr>
              <w:t>через орган, предоставляющий муниципальную услугу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FC" w:rsidRPr="00B0138D" w:rsidRDefault="00502BFC" w:rsidP="000753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502BFC" w:rsidRPr="00B0138D" w:rsidRDefault="00502BFC" w:rsidP="00502BF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02BFC" w:rsidRPr="00B0138D" w:rsidRDefault="00502BFC" w:rsidP="00502BF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0138D">
        <w:rPr>
          <w:rFonts w:ascii="Times New Roman" w:hAnsi="Times New Roman"/>
          <w:color w:val="000000"/>
          <w:sz w:val="24"/>
          <w:szCs w:val="24"/>
        </w:rPr>
        <w:t>___________________________________/________________________________________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</w:t>
      </w:r>
    </w:p>
    <w:p w:rsidR="00502BFC" w:rsidRPr="00B0138D" w:rsidRDefault="00502BFC" w:rsidP="00502BFC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0138D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Pr="00B0138D">
        <w:rPr>
          <w:rFonts w:ascii="Times New Roman" w:hAnsi="Times New Roman"/>
          <w:color w:val="000000"/>
          <w:sz w:val="20"/>
          <w:szCs w:val="20"/>
        </w:rPr>
        <w:t xml:space="preserve">(ФИО/наименование заявителя)                           (подпись заявителя/представителя заявителя) </w:t>
      </w:r>
    </w:p>
    <w:p w:rsidR="00502BFC" w:rsidRPr="00B0138D" w:rsidRDefault="00502BFC" w:rsidP="00502BFC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02BFC" w:rsidRPr="00B0138D" w:rsidRDefault="00502BFC" w:rsidP="00502BFC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0138D">
        <w:rPr>
          <w:rFonts w:ascii="Times New Roman" w:hAnsi="Times New Roman"/>
          <w:color w:val="000000"/>
          <w:sz w:val="20"/>
          <w:szCs w:val="20"/>
        </w:rPr>
        <w:t xml:space="preserve">*Заполняется в случае подачи заявления через ГКУ СО «МФЦ».                  </w:t>
      </w:r>
    </w:p>
    <w:p w:rsidR="00502BFC" w:rsidRPr="00B0138D" w:rsidRDefault="00502BFC" w:rsidP="00502BFC">
      <w:pPr>
        <w:spacing w:after="0"/>
        <w:jc w:val="both"/>
        <w:rPr>
          <w:rFonts w:ascii="Times New Roman" w:hAnsi="Times New Roman"/>
        </w:rPr>
      </w:pPr>
    </w:p>
    <w:p w:rsidR="00502BFC" w:rsidRPr="00B0138D" w:rsidRDefault="00502BFC" w:rsidP="00502BF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0138D">
        <w:rPr>
          <w:rFonts w:ascii="Times New Roman" w:hAnsi="Times New Roman"/>
          <w:sz w:val="18"/>
          <w:szCs w:val="18"/>
        </w:rPr>
        <w:lastRenderedPageBreak/>
        <w:t xml:space="preserve">Сообщаю, что в соответствии с Федеральным законом от 27.07.2006 № 152-ФЗ «О персональных данных» я даю согласие на обработку, а также, в случае необходимости, передачу моих персональных данных, в рамках действующего законодательства.                                                                                                        </w:t>
      </w:r>
    </w:p>
    <w:p w:rsidR="00502BFC" w:rsidRDefault="00502BFC" w:rsidP="00502BFC">
      <w:pPr>
        <w:spacing w:after="0"/>
        <w:rPr>
          <w:rFonts w:ascii="Times New Roman" w:hAnsi="Times New Roman"/>
          <w:sz w:val="16"/>
          <w:szCs w:val="16"/>
        </w:rPr>
      </w:pPr>
      <w:r w:rsidRPr="00B0138D">
        <w:rPr>
          <w:rFonts w:ascii="Times New Roman" w:hAnsi="Times New Roman"/>
        </w:rPr>
        <w:t xml:space="preserve">                                                                                                              _________________________ </w:t>
      </w:r>
    </w:p>
    <w:p w:rsidR="00502BFC" w:rsidRPr="008F1B73" w:rsidRDefault="00502BFC" w:rsidP="00502BFC">
      <w:pPr>
        <w:spacing w:after="0"/>
        <w:ind w:left="7080"/>
        <w:rPr>
          <w:rFonts w:ascii="Times New Roman" w:hAnsi="Times New Roman"/>
          <w:sz w:val="16"/>
          <w:szCs w:val="16"/>
        </w:rPr>
      </w:pPr>
      <w:r w:rsidRPr="00B0138D">
        <w:rPr>
          <w:rFonts w:ascii="Times New Roman" w:hAnsi="Times New Roman"/>
          <w:sz w:val="16"/>
          <w:szCs w:val="16"/>
        </w:rPr>
        <w:t xml:space="preserve">(подпись) </w:t>
      </w:r>
    </w:p>
    <w:p w:rsidR="00502BFC" w:rsidRDefault="00502BFC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BFC" w:rsidRDefault="00502B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D3CF3" w:rsidRPr="00B85F44" w:rsidRDefault="005D3CF3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9F6" w:rsidRPr="00B85F44" w:rsidRDefault="005659F6" w:rsidP="007863CC">
      <w:pPr>
        <w:pStyle w:val="ConsPlusNonformat"/>
        <w:ind w:left="4536"/>
        <w:jc w:val="right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Приложение №</w:t>
      </w:r>
      <w:r w:rsidR="007863CC">
        <w:rPr>
          <w:rFonts w:ascii="Times New Roman" w:hAnsi="Times New Roman"/>
          <w:sz w:val="28"/>
          <w:szCs w:val="28"/>
        </w:rPr>
        <w:t>2</w:t>
      </w:r>
    </w:p>
    <w:p w:rsidR="005659F6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 Главе администрации ________________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 Начальнику подразделения _________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Застройщик ____________________________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 w:rsidRPr="00CE6DEE">
        <w:rPr>
          <w:rFonts w:ascii="Times New Roman" w:hAnsi="Times New Roman" w:cs="Times New Roman"/>
          <w:sz w:val="28"/>
          <w:szCs w:val="28"/>
        </w:rPr>
        <w:t>(наименование юридического лица, ФИО</w:t>
      </w:r>
      <w:proofErr w:type="gramEnd"/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  физического лица, почтовый адрес, телефон, факс)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78D6" w:rsidRPr="00CE6DEE" w:rsidRDefault="002A78D6" w:rsidP="002A78D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DEE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2A78D6" w:rsidRPr="00CE6DEE" w:rsidRDefault="002A78D6" w:rsidP="002A78D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78D6" w:rsidRPr="00CE6DEE" w:rsidRDefault="002A78D6" w:rsidP="002A78D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Прошу внести изменения в разрешение на строительство №_______</w:t>
      </w:r>
    </w:p>
    <w:p w:rsidR="002A78D6" w:rsidRPr="00CE6DEE" w:rsidRDefault="002A78D6" w:rsidP="002A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в связи с переходом </w:t>
      </w:r>
      <w:r w:rsidRPr="00CE6DE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 на земельные участки, права пользования недрами, об образовании земельного участка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ab/>
        <w:t>При этом сообщаю реквизиты:</w:t>
      </w:r>
    </w:p>
    <w:p w:rsidR="002A78D6" w:rsidRPr="00CE6DEE" w:rsidRDefault="002A78D6" w:rsidP="002A7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правоустанавливающих документов на такие земельные участки;</w:t>
      </w:r>
    </w:p>
    <w:p w:rsidR="002A78D6" w:rsidRPr="00CE6DEE" w:rsidRDefault="002A78D6" w:rsidP="002A7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решения об образовании земельных участков (в случаях, предусмотренных частями 21.6 и 21.7 статьи 51 Градостроительного кодекса РФ,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</w:r>
    </w:p>
    <w:p w:rsidR="002A78D6" w:rsidRPr="00CE6DEE" w:rsidRDefault="002A78D6" w:rsidP="002A7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градостроительного плана земельного участка, на котором планируется осуществить строительство, реконструкцию объекта капитального строительства (в случае, предусмотренном частью 21.7 статьи 51 Градостроительного кодекса РФ)</w:t>
      </w:r>
    </w:p>
    <w:p w:rsidR="002A78D6" w:rsidRPr="00CE6DEE" w:rsidRDefault="002A78D6" w:rsidP="002A7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 xml:space="preserve">решения о предоставлении права пользования недрами и решения о переоформлении лицензии на право пользования недрами (в случае, предусмотренном </w:t>
      </w:r>
      <w:hyperlink r:id="rId12" w:history="1">
        <w:r w:rsidRPr="00CE6DEE">
          <w:rPr>
            <w:rFonts w:ascii="Times New Roman" w:hAnsi="Times New Roman"/>
            <w:sz w:val="28"/>
            <w:szCs w:val="28"/>
          </w:rPr>
          <w:t>частью 21.9</w:t>
        </w:r>
      </w:hyperlink>
      <w:r w:rsidRPr="00CE6DEE">
        <w:rPr>
          <w:rFonts w:ascii="Times New Roman" w:hAnsi="Times New Roman"/>
          <w:sz w:val="28"/>
          <w:szCs w:val="28"/>
        </w:rPr>
        <w:t xml:space="preserve"> статьи 51 Градостроительного кодекса РФ).</w:t>
      </w:r>
    </w:p>
    <w:p w:rsidR="002A78D6" w:rsidRPr="00CE6DEE" w:rsidRDefault="002A78D6" w:rsidP="002A78D6">
      <w:pPr>
        <w:pStyle w:val="ConsPlusNonformat"/>
        <w:jc w:val="both"/>
      </w:pPr>
    </w:p>
    <w:p w:rsidR="002A78D6" w:rsidRPr="00CE6DEE" w:rsidRDefault="002A78D6" w:rsidP="002A78D6">
      <w:pPr>
        <w:pStyle w:val="ConsPlusNonformat"/>
        <w:jc w:val="both"/>
      </w:pP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Застройщик _____________________________________________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"_____" ________________ _____ </w:t>
      </w:r>
      <w:proofErr w:type="gramStart"/>
      <w:r w:rsidRPr="00CE6DE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E6DEE">
        <w:rPr>
          <w:rFonts w:ascii="Times New Roman" w:hAnsi="Times New Roman" w:cs="Times New Roman"/>
          <w:sz w:val="28"/>
          <w:szCs w:val="28"/>
        </w:rPr>
        <w:t>.</w:t>
      </w:r>
    </w:p>
    <w:p w:rsidR="002A78D6" w:rsidRPr="00CE6DEE" w:rsidRDefault="002A78D6" w:rsidP="002A78D6">
      <w:pPr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br w:type="page"/>
      </w:r>
    </w:p>
    <w:p w:rsidR="002A78D6" w:rsidRDefault="002A78D6" w:rsidP="002A78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2A78D6" w:rsidRDefault="002A78D6" w:rsidP="002A78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A78D6" w:rsidRDefault="002A78D6" w:rsidP="002A78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 Главе администрации ________________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 Начальнику подразделения _________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Застройщик ____________________________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 w:rsidRPr="00CE6DEE">
        <w:rPr>
          <w:rFonts w:ascii="Times New Roman" w:hAnsi="Times New Roman" w:cs="Times New Roman"/>
          <w:sz w:val="28"/>
          <w:szCs w:val="28"/>
        </w:rPr>
        <w:t>(наименование юридического лица, ФИО</w:t>
      </w:r>
      <w:proofErr w:type="gramEnd"/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  физического лица, почтовый адрес, телефон, факс)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78D6" w:rsidRPr="00CE6DEE" w:rsidRDefault="002A78D6" w:rsidP="002A78D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DE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A78D6" w:rsidRPr="00CE6DEE" w:rsidRDefault="002A78D6" w:rsidP="002A78D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8D6" w:rsidRPr="00CE6DEE" w:rsidRDefault="002A78D6" w:rsidP="002A78D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Прошу продлить действие разрешение на строительство №_______ ____________________________________________________________________</w:t>
      </w:r>
    </w:p>
    <w:p w:rsidR="002A78D6" w:rsidRPr="00CE6DEE" w:rsidRDefault="002A78D6" w:rsidP="002A78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(наименование объекта недвижимости)</w:t>
      </w:r>
    </w:p>
    <w:p w:rsidR="002A78D6" w:rsidRPr="00CE6DEE" w:rsidRDefault="002A78D6" w:rsidP="002A78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на земельном участке _________________________________________________ </w:t>
      </w:r>
    </w:p>
    <w:p w:rsidR="002A78D6" w:rsidRPr="00CE6DEE" w:rsidRDefault="002A78D6" w:rsidP="002A78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(адрес земельного участка)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сроком </w:t>
      </w:r>
      <w:proofErr w:type="gramStart"/>
      <w:r w:rsidRPr="00CE6DE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E6DE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_________________________________________________________.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78D6" w:rsidRPr="00CE6DEE" w:rsidRDefault="002A78D6" w:rsidP="002A78D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Приложение:</w:t>
      </w:r>
    </w:p>
    <w:p w:rsidR="002A78D6" w:rsidRPr="00CE6DEE" w:rsidRDefault="002A78D6" w:rsidP="002A78D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проект организации проект организации строительства с обоснованием увеличения срока строительства (в случае продления срока действия разрешения на строительство объектов, не относящихся к индивидуальному жилищному строительству) на ___ </w:t>
      </w:r>
      <w:proofErr w:type="gramStart"/>
      <w:r w:rsidRPr="00CE6DE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E6DEE">
        <w:rPr>
          <w:rFonts w:ascii="Times New Roman" w:hAnsi="Times New Roman" w:cs="Times New Roman"/>
          <w:sz w:val="28"/>
          <w:szCs w:val="28"/>
        </w:rPr>
        <w:t>.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Застройщик _____________________________________________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"_____" ________________ _____ </w:t>
      </w:r>
      <w:proofErr w:type="gramStart"/>
      <w:r w:rsidRPr="00CE6DE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E6DEE">
        <w:rPr>
          <w:rFonts w:ascii="Times New Roman" w:hAnsi="Times New Roman" w:cs="Times New Roman"/>
          <w:sz w:val="28"/>
          <w:szCs w:val="28"/>
        </w:rPr>
        <w:t>.</w:t>
      </w:r>
    </w:p>
    <w:p w:rsidR="00E723CB" w:rsidRDefault="00E723CB" w:rsidP="002A78D6">
      <w:pPr>
        <w:rPr>
          <w:rFonts w:ascii="Times New Roman" w:hAnsi="Times New Roman"/>
          <w:sz w:val="28"/>
          <w:szCs w:val="28"/>
        </w:rPr>
      </w:pPr>
    </w:p>
    <w:p w:rsidR="00E723CB" w:rsidRDefault="00E723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723CB" w:rsidRDefault="002A78D6" w:rsidP="00E723C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lastRenderedPageBreak/>
        <w:br w:type="page"/>
      </w:r>
    </w:p>
    <w:p w:rsidR="00E723CB" w:rsidRDefault="00E723CB" w:rsidP="00E723CB">
      <w:pPr>
        <w:pStyle w:val="ConsPlusNonforma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E723CB" w:rsidRDefault="00E723CB" w:rsidP="00E723CB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E723CB" w:rsidRPr="00096C80" w:rsidRDefault="00E723CB" w:rsidP="00E723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Застройщик ____________________________</w:t>
      </w:r>
    </w:p>
    <w:p w:rsidR="00E723CB" w:rsidRPr="00096C80" w:rsidRDefault="00E723CB" w:rsidP="00E723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</w:t>
      </w:r>
    </w:p>
    <w:p w:rsidR="00E723CB" w:rsidRPr="00096C80" w:rsidRDefault="00E723CB" w:rsidP="00E723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gramStart"/>
      <w:r w:rsidRPr="00096C80">
        <w:rPr>
          <w:rFonts w:ascii="Times New Roman" w:hAnsi="Times New Roman" w:cs="Times New Roman"/>
          <w:sz w:val="28"/>
          <w:szCs w:val="28"/>
        </w:rPr>
        <w:t>(наименование юридического лица, ФИО</w:t>
      </w:r>
      <w:proofErr w:type="gramEnd"/>
    </w:p>
    <w:p w:rsidR="00E723CB" w:rsidRPr="00096C80" w:rsidRDefault="00E723CB" w:rsidP="00E723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96C80">
        <w:rPr>
          <w:rFonts w:ascii="Times New Roman" w:hAnsi="Times New Roman" w:cs="Times New Roman"/>
          <w:sz w:val="28"/>
          <w:szCs w:val="28"/>
        </w:rPr>
        <w:t xml:space="preserve"> физического лица, почтовый адрес, телефон, факс)</w:t>
      </w:r>
    </w:p>
    <w:p w:rsidR="00E723CB" w:rsidRPr="00096C80" w:rsidRDefault="00E723CB" w:rsidP="00E723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723CB" w:rsidRPr="00096C80" w:rsidRDefault="00E723CB" w:rsidP="00E723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</w:t>
      </w:r>
    </w:p>
    <w:p w:rsidR="00E723CB" w:rsidRPr="00096C80" w:rsidRDefault="00E723CB" w:rsidP="00E723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23CB" w:rsidRPr="00096C80" w:rsidRDefault="00E723CB" w:rsidP="00E723CB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 xml:space="preserve">Настоящим уведомляем Вас о том, что муниципальная услуга «Выдача разрешения на строительство», не может быть предоставлена по следующим основаниям: </w:t>
      </w:r>
    </w:p>
    <w:p w:rsidR="00E723CB" w:rsidRPr="00096C80" w:rsidRDefault="00E723CB" w:rsidP="00E723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723CB" w:rsidRPr="00096C80" w:rsidRDefault="00E723CB" w:rsidP="00E723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23CB" w:rsidRPr="00096C80" w:rsidRDefault="00E723CB" w:rsidP="00E723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23CB" w:rsidRPr="00096C80" w:rsidRDefault="00E723CB" w:rsidP="00E723C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723CB" w:rsidRPr="00096C80" w:rsidRDefault="00E723CB" w:rsidP="00E723C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В случае не 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E723CB" w:rsidRPr="00096C80" w:rsidRDefault="00E723CB" w:rsidP="00E723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23CB" w:rsidRPr="00096C80" w:rsidRDefault="00E723CB" w:rsidP="00E723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____________________      МП    ________________ _____________________</w:t>
      </w:r>
    </w:p>
    <w:p w:rsidR="00E723CB" w:rsidRPr="00096C80" w:rsidRDefault="00E723CB" w:rsidP="00E723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 xml:space="preserve">        (должность)                               (подпись)                       (ФИО)</w:t>
      </w:r>
    </w:p>
    <w:p w:rsidR="002A78D6" w:rsidRDefault="002A78D6" w:rsidP="002A78D6">
      <w:pPr>
        <w:rPr>
          <w:rFonts w:ascii="Times New Roman" w:hAnsi="Times New Roman"/>
          <w:sz w:val="28"/>
          <w:szCs w:val="28"/>
        </w:rPr>
      </w:pPr>
    </w:p>
    <w:p w:rsidR="00E723CB" w:rsidRDefault="00E723CB" w:rsidP="002A78D6">
      <w:pPr>
        <w:rPr>
          <w:rFonts w:ascii="Times New Roman" w:hAnsi="Times New Roman"/>
          <w:sz w:val="28"/>
          <w:szCs w:val="28"/>
        </w:rPr>
      </w:pPr>
    </w:p>
    <w:p w:rsidR="00E723CB" w:rsidRDefault="00E723CB" w:rsidP="002A78D6">
      <w:pPr>
        <w:rPr>
          <w:rFonts w:ascii="Times New Roman" w:hAnsi="Times New Roman"/>
          <w:sz w:val="28"/>
          <w:szCs w:val="28"/>
        </w:rPr>
      </w:pPr>
    </w:p>
    <w:p w:rsidR="00E723CB" w:rsidRDefault="00E723CB" w:rsidP="002A78D6">
      <w:pPr>
        <w:rPr>
          <w:rFonts w:ascii="Times New Roman" w:hAnsi="Times New Roman"/>
          <w:sz w:val="28"/>
          <w:szCs w:val="28"/>
        </w:rPr>
      </w:pPr>
    </w:p>
    <w:p w:rsidR="00E723CB" w:rsidRDefault="00E723CB" w:rsidP="002A78D6">
      <w:pPr>
        <w:rPr>
          <w:rFonts w:ascii="Times New Roman" w:hAnsi="Times New Roman"/>
          <w:sz w:val="28"/>
          <w:szCs w:val="28"/>
        </w:rPr>
      </w:pPr>
    </w:p>
    <w:p w:rsidR="00E723CB" w:rsidRDefault="00E723CB" w:rsidP="002A78D6">
      <w:pPr>
        <w:rPr>
          <w:rFonts w:ascii="Times New Roman" w:hAnsi="Times New Roman"/>
          <w:sz w:val="28"/>
          <w:szCs w:val="28"/>
        </w:rPr>
      </w:pPr>
    </w:p>
    <w:p w:rsidR="00E723CB" w:rsidRDefault="00E723CB" w:rsidP="002A78D6">
      <w:pPr>
        <w:rPr>
          <w:rFonts w:ascii="Times New Roman" w:hAnsi="Times New Roman"/>
          <w:sz w:val="28"/>
          <w:szCs w:val="28"/>
        </w:rPr>
      </w:pPr>
    </w:p>
    <w:p w:rsidR="00E723CB" w:rsidRDefault="00E723CB" w:rsidP="002A78D6">
      <w:pPr>
        <w:rPr>
          <w:rFonts w:ascii="Times New Roman" w:hAnsi="Times New Roman"/>
          <w:sz w:val="28"/>
          <w:szCs w:val="28"/>
        </w:rPr>
      </w:pPr>
    </w:p>
    <w:p w:rsidR="00E723CB" w:rsidRDefault="00E723CB" w:rsidP="002A78D6">
      <w:pPr>
        <w:rPr>
          <w:rFonts w:ascii="Times New Roman" w:hAnsi="Times New Roman"/>
          <w:sz w:val="28"/>
          <w:szCs w:val="28"/>
        </w:rPr>
      </w:pPr>
    </w:p>
    <w:p w:rsidR="00E723CB" w:rsidRDefault="00E723CB" w:rsidP="002A78D6">
      <w:pPr>
        <w:rPr>
          <w:rFonts w:ascii="Times New Roman" w:hAnsi="Times New Roman"/>
          <w:sz w:val="28"/>
          <w:szCs w:val="28"/>
        </w:rPr>
      </w:pPr>
    </w:p>
    <w:p w:rsidR="00E723CB" w:rsidRDefault="00E723CB" w:rsidP="002A78D6">
      <w:pPr>
        <w:rPr>
          <w:rFonts w:ascii="Times New Roman" w:hAnsi="Times New Roman"/>
          <w:sz w:val="28"/>
          <w:szCs w:val="28"/>
        </w:rPr>
      </w:pPr>
    </w:p>
    <w:p w:rsidR="00E723CB" w:rsidRDefault="00E723CB" w:rsidP="002A78D6">
      <w:pPr>
        <w:rPr>
          <w:rFonts w:ascii="Times New Roman" w:hAnsi="Times New Roman"/>
          <w:sz w:val="28"/>
          <w:szCs w:val="28"/>
        </w:rPr>
      </w:pPr>
    </w:p>
    <w:p w:rsidR="00E723CB" w:rsidRDefault="00E723CB" w:rsidP="002A78D6">
      <w:pPr>
        <w:rPr>
          <w:rFonts w:ascii="Times New Roman" w:hAnsi="Times New Roman"/>
          <w:sz w:val="28"/>
          <w:szCs w:val="28"/>
        </w:rPr>
      </w:pPr>
    </w:p>
    <w:p w:rsidR="00E723CB" w:rsidRPr="00CE6DEE" w:rsidRDefault="00E723CB" w:rsidP="002A78D6">
      <w:pPr>
        <w:rPr>
          <w:rFonts w:ascii="Times New Roman" w:hAnsi="Times New Roman"/>
          <w:sz w:val="28"/>
          <w:szCs w:val="28"/>
        </w:rPr>
      </w:pPr>
    </w:p>
    <w:p w:rsidR="002A78D6" w:rsidRDefault="00E723CB" w:rsidP="002A78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5659F6" w:rsidRPr="00B85F44" w:rsidRDefault="005659F6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Угловой штамп</w:t>
      </w:r>
    </w:p>
    <w:p w:rsidR="005659F6" w:rsidRPr="00B85F44" w:rsidRDefault="005659F6" w:rsidP="00113C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ОП ГКУСО «МФЦ»</w:t>
      </w:r>
    </w:p>
    <w:p w:rsidR="005659F6" w:rsidRPr="00B85F44" w:rsidRDefault="005659F6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6D85" w:rsidRPr="00B85F44" w:rsidRDefault="005659F6" w:rsidP="009155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Реестр передаваемых документов,</w:t>
      </w:r>
    </w:p>
    <w:p w:rsidR="005659F6" w:rsidRPr="00B85F44" w:rsidRDefault="005659F6" w:rsidP="009155A2">
      <w:pPr>
        <w:pStyle w:val="ConsPlusNonformat"/>
        <w:tabs>
          <w:tab w:val="left" w:pos="6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 xml:space="preserve">принятых от заявителей </w:t>
      </w:r>
      <w:proofErr w:type="gramStart"/>
      <w:r w:rsidRPr="00B85F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85F44">
        <w:rPr>
          <w:rFonts w:ascii="Times New Roman" w:hAnsi="Times New Roman" w:cs="Times New Roman"/>
          <w:sz w:val="28"/>
          <w:szCs w:val="28"/>
        </w:rPr>
        <w:t xml:space="preserve"> ОП ГКУСО «МФЦ»</w:t>
      </w:r>
    </w:p>
    <w:p w:rsidR="005659F6" w:rsidRPr="00B85F44" w:rsidRDefault="005659F6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59F6" w:rsidRPr="00B85F44" w:rsidRDefault="005659F6" w:rsidP="00F755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о взаимодействии между ГКУСО «МФЦ» и </w:t>
      </w:r>
      <w:r w:rsidR="00F75567" w:rsidRPr="00B85F44">
        <w:rPr>
          <w:rFonts w:ascii="Times New Roman" w:hAnsi="Times New Roman" w:cs="Times New Roman"/>
          <w:sz w:val="28"/>
          <w:szCs w:val="28"/>
        </w:rPr>
        <w:t xml:space="preserve">администрацией ________________________ муниципального района области от __________ _____ года № ______ </w:t>
      </w:r>
      <w:r w:rsidRPr="00B85F44">
        <w:rPr>
          <w:rFonts w:ascii="Times New Roman" w:hAnsi="Times New Roman" w:cs="Times New Roman"/>
          <w:sz w:val="28"/>
          <w:szCs w:val="28"/>
        </w:rPr>
        <w:t xml:space="preserve">направляем документы, </w:t>
      </w:r>
      <w:r w:rsidR="00F75567" w:rsidRPr="00B85F44">
        <w:rPr>
          <w:rFonts w:ascii="Times New Roman" w:hAnsi="Times New Roman" w:cs="Times New Roman"/>
          <w:sz w:val="28"/>
          <w:szCs w:val="28"/>
        </w:rPr>
        <w:br/>
      </w:r>
      <w:r w:rsidRPr="00B85F44">
        <w:rPr>
          <w:rFonts w:ascii="Times New Roman" w:hAnsi="Times New Roman" w:cs="Times New Roman"/>
          <w:sz w:val="28"/>
          <w:szCs w:val="28"/>
        </w:rPr>
        <w:t>принятые в ОП ГКУСО «МФЦ» ____________________________________________________________________:</w:t>
      </w:r>
    </w:p>
    <w:p w:rsidR="005659F6" w:rsidRPr="00B85F44" w:rsidRDefault="005659F6" w:rsidP="009155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5F44">
        <w:rPr>
          <w:rFonts w:ascii="Times New Roman" w:hAnsi="Times New Roman" w:cs="Times New Roman"/>
          <w:sz w:val="24"/>
          <w:szCs w:val="24"/>
        </w:rPr>
        <w:t>(отделение, дата принятия документов)</w:t>
      </w:r>
    </w:p>
    <w:p w:rsidR="00F75567" w:rsidRPr="00B85F44" w:rsidRDefault="00F75567" w:rsidP="009155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09"/>
        <w:gridCol w:w="2633"/>
        <w:gridCol w:w="1941"/>
        <w:gridCol w:w="2114"/>
        <w:gridCol w:w="1957"/>
      </w:tblGrid>
      <w:tr w:rsidR="005659F6" w:rsidRPr="00B85F44" w:rsidTr="005F7E85">
        <w:tc>
          <w:tcPr>
            <w:tcW w:w="1242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85F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85F4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85F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9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B85F44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B85F44">
              <w:rPr>
                <w:rFonts w:ascii="Times New Roman" w:hAnsi="Times New Roman" w:cs="Times New Roman"/>
                <w:sz w:val="28"/>
                <w:szCs w:val="28"/>
              </w:rPr>
              <w:t>. в ОП/№ расписки, № из ПК ПВД</w:t>
            </w:r>
          </w:p>
        </w:tc>
        <w:tc>
          <w:tcPr>
            <w:tcW w:w="1971" w:type="dxa"/>
          </w:tcPr>
          <w:p w:rsidR="005659F6" w:rsidRPr="00B85F44" w:rsidRDefault="005659F6" w:rsidP="00F755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>Ф.И.О. заявителя</w:t>
            </w:r>
          </w:p>
        </w:tc>
        <w:tc>
          <w:tcPr>
            <w:tcW w:w="1971" w:type="dxa"/>
          </w:tcPr>
          <w:p w:rsidR="005659F6" w:rsidRPr="00B85F44" w:rsidRDefault="005659F6" w:rsidP="0064794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64794C" w:rsidRPr="00B85F44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1971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659F6" w:rsidRPr="00B85F44" w:rsidTr="005F7E85">
        <w:tc>
          <w:tcPr>
            <w:tcW w:w="1242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59F6" w:rsidRPr="00B85F44" w:rsidRDefault="005659F6" w:rsidP="009155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659F6" w:rsidRPr="00B85F44" w:rsidRDefault="005659F6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59F6" w:rsidRPr="00B85F44" w:rsidRDefault="005659F6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3CF3" w:rsidRPr="00B85F44" w:rsidRDefault="005659F6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Должность руководителя</w:t>
      </w:r>
    </w:p>
    <w:p w:rsidR="005D3CF3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 xml:space="preserve">ГКУСО «МФЦ»         ___________________________ Ф.И.О. </w:t>
      </w: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8"/>
          <w:szCs w:val="28"/>
        </w:rPr>
        <w:tab/>
      </w:r>
    </w:p>
    <w:p w:rsidR="005D3CF3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>(роспись)</w:t>
      </w:r>
    </w:p>
    <w:p w:rsidR="006912F2" w:rsidRPr="00B85F44" w:rsidRDefault="006912F2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9F6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Документы согласно реестру передал (а)</w:t>
      </w:r>
    </w:p>
    <w:p w:rsidR="005659F6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_________________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5659F6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5F44">
        <w:rPr>
          <w:rFonts w:ascii="Times New Roman" w:hAnsi="Times New Roman" w:cs="Times New Roman"/>
          <w:sz w:val="24"/>
          <w:szCs w:val="24"/>
        </w:rPr>
        <w:t xml:space="preserve">(должность специалиста, </w:t>
      </w:r>
      <w:r w:rsidR="00E879D9" w:rsidRPr="00B85F4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85F44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="00E879D9" w:rsidRPr="00B85F44">
        <w:rPr>
          <w:rFonts w:ascii="Times New Roman" w:hAnsi="Times New Roman" w:cs="Times New Roman"/>
          <w:sz w:val="24"/>
          <w:szCs w:val="24"/>
        </w:rPr>
        <w:t xml:space="preserve">                    (Ф.И.О.)</w:t>
      </w:r>
      <w:r w:rsidR="00E879D9" w:rsidRPr="00B85F4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3E66DD" w:rsidRPr="00B85F44">
        <w:rPr>
          <w:rFonts w:ascii="Times New Roman" w:hAnsi="Times New Roman" w:cs="Times New Roman"/>
          <w:sz w:val="24"/>
          <w:szCs w:val="24"/>
        </w:rPr>
        <w:t xml:space="preserve">  </w:t>
      </w:r>
      <w:r w:rsidRPr="00B85F44">
        <w:rPr>
          <w:rFonts w:ascii="Times New Roman" w:hAnsi="Times New Roman" w:cs="Times New Roman"/>
          <w:sz w:val="24"/>
          <w:szCs w:val="24"/>
        </w:rPr>
        <w:t xml:space="preserve">(дата </w:t>
      </w:r>
      <w:r w:rsidR="003E66DD" w:rsidRPr="00B85F44">
        <w:rPr>
          <w:rFonts w:ascii="Times New Roman" w:hAnsi="Times New Roman" w:cs="Times New Roman"/>
          <w:sz w:val="24"/>
          <w:szCs w:val="24"/>
        </w:rPr>
        <w:t xml:space="preserve">и время </w:t>
      </w:r>
      <w:r w:rsidR="00E879D9" w:rsidRPr="00B85F44">
        <w:rPr>
          <w:rFonts w:ascii="Times New Roman" w:hAnsi="Times New Roman" w:cs="Times New Roman"/>
          <w:sz w:val="24"/>
          <w:szCs w:val="24"/>
        </w:rPr>
        <w:t>передачи)</w:t>
      </w:r>
      <w:proofErr w:type="gramEnd"/>
    </w:p>
    <w:p w:rsidR="005659F6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5F44">
        <w:rPr>
          <w:rFonts w:ascii="Times New Roman" w:hAnsi="Times New Roman" w:cs="Times New Roman"/>
          <w:sz w:val="24"/>
          <w:szCs w:val="24"/>
        </w:rPr>
        <w:t>передавшего</w:t>
      </w:r>
      <w:proofErr w:type="gramEnd"/>
      <w:r w:rsidRPr="00B85F44">
        <w:rPr>
          <w:rFonts w:ascii="Times New Roman" w:hAnsi="Times New Roman" w:cs="Times New Roman"/>
          <w:sz w:val="24"/>
          <w:szCs w:val="24"/>
        </w:rPr>
        <w:t xml:space="preserve"> документы)</w:t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</w:p>
    <w:p w:rsidR="006912F2" w:rsidRPr="00B85F44" w:rsidRDefault="006912F2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2F2" w:rsidRPr="00B85F44" w:rsidRDefault="006912F2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Документы согласно реестру приня</w:t>
      </w:r>
      <w:proofErr w:type="gramStart"/>
      <w:r w:rsidRPr="00B85F44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B85F44">
        <w:rPr>
          <w:rFonts w:ascii="Times New Roman" w:hAnsi="Times New Roman" w:cs="Times New Roman"/>
          <w:sz w:val="28"/>
          <w:szCs w:val="28"/>
        </w:rPr>
        <w:t>а):</w:t>
      </w:r>
    </w:p>
    <w:p w:rsidR="005659F6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_________________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3E66DD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5F44">
        <w:rPr>
          <w:rFonts w:ascii="Times New Roman" w:hAnsi="Times New Roman" w:cs="Times New Roman"/>
          <w:sz w:val="24"/>
          <w:szCs w:val="24"/>
        </w:rPr>
        <w:t xml:space="preserve">(должность специалиста,  </w:t>
      </w:r>
      <w:r w:rsidR="00E879D9" w:rsidRPr="00B85F4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85F44">
        <w:rPr>
          <w:rFonts w:ascii="Times New Roman" w:hAnsi="Times New Roman" w:cs="Times New Roman"/>
          <w:sz w:val="24"/>
          <w:szCs w:val="24"/>
        </w:rPr>
        <w:t>(подпись)</w:t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="00E879D9" w:rsidRPr="00B85F4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85F44">
        <w:rPr>
          <w:rFonts w:ascii="Times New Roman" w:hAnsi="Times New Roman" w:cs="Times New Roman"/>
          <w:sz w:val="24"/>
          <w:szCs w:val="24"/>
        </w:rPr>
        <w:t>(Ф.И.О.)</w:t>
      </w:r>
      <w:r w:rsidR="00E879D9" w:rsidRPr="00B85F44">
        <w:rPr>
          <w:rFonts w:ascii="Times New Roman" w:hAnsi="Times New Roman" w:cs="Times New Roman"/>
          <w:sz w:val="24"/>
          <w:szCs w:val="24"/>
        </w:rPr>
        <w:t xml:space="preserve">        </w:t>
      </w:r>
      <w:r w:rsidR="003E66DD" w:rsidRPr="00B85F44">
        <w:rPr>
          <w:rFonts w:ascii="Times New Roman" w:hAnsi="Times New Roman" w:cs="Times New Roman"/>
          <w:sz w:val="24"/>
          <w:szCs w:val="24"/>
        </w:rPr>
        <w:t xml:space="preserve"> </w:t>
      </w:r>
      <w:r w:rsidRPr="00B85F44">
        <w:rPr>
          <w:rFonts w:ascii="Times New Roman" w:hAnsi="Times New Roman" w:cs="Times New Roman"/>
          <w:sz w:val="24"/>
          <w:szCs w:val="24"/>
        </w:rPr>
        <w:t>(дата</w:t>
      </w:r>
      <w:r w:rsidR="003E66DD" w:rsidRPr="00B85F44">
        <w:rPr>
          <w:rFonts w:ascii="Times New Roman" w:hAnsi="Times New Roman" w:cs="Times New Roman"/>
          <w:sz w:val="24"/>
          <w:szCs w:val="24"/>
        </w:rPr>
        <w:t xml:space="preserve"> и время</w:t>
      </w:r>
      <w:r w:rsidRPr="00B85F44">
        <w:rPr>
          <w:rFonts w:ascii="Times New Roman" w:hAnsi="Times New Roman" w:cs="Times New Roman"/>
          <w:sz w:val="24"/>
          <w:szCs w:val="24"/>
        </w:rPr>
        <w:t xml:space="preserve"> </w:t>
      </w:r>
      <w:r w:rsidR="00E879D9" w:rsidRPr="00B85F44">
        <w:rPr>
          <w:rFonts w:ascii="Times New Roman" w:hAnsi="Times New Roman" w:cs="Times New Roman"/>
          <w:sz w:val="24"/>
          <w:szCs w:val="24"/>
        </w:rPr>
        <w:t>получения)</w:t>
      </w:r>
      <w:proofErr w:type="gramEnd"/>
    </w:p>
    <w:p w:rsidR="005659F6" w:rsidRDefault="005659F6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5F44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B85F44">
        <w:rPr>
          <w:rFonts w:ascii="Times New Roman" w:hAnsi="Times New Roman" w:cs="Times New Roman"/>
          <w:sz w:val="24"/>
          <w:szCs w:val="24"/>
        </w:rPr>
        <w:t xml:space="preserve"> документы)</w:t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</w:p>
    <w:p w:rsidR="00E04BD5" w:rsidRDefault="00E04BD5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BD5" w:rsidRDefault="00E04BD5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BD5" w:rsidRDefault="00E04BD5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BD5" w:rsidRDefault="00E04BD5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BD5" w:rsidRDefault="00E04BD5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BD5" w:rsidRDefault="00E04BD5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BD5" w:rsidRDefault="00E04BD5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BD5" w:rsidRDefault="00E04BD5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BD5" w:rsidRDefault="00E04BD5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BD5" w:rsidRDefault="00E04BD5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BD5" w:rsidRDefault="00E04BD5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BD5" w:rsidRDefault="00E04BD5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BD5" w:rsidRDefault="00E04BD5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41" w:type="dxa"/>
        <w:tblInd w:w="-105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4"/>
        <w:gridCol w:w="112"/>
        <w:gridCol w:w="342"/>
        <w:gridCol w:w="228"/>
        <w:gridCol w:w="996"/>
        <w:gridCol w:w="1124"/>
        <w:gridCol w:w="229"/>
        <w:gridCol w:w="1122"/>
        <w:gridCol w:w="896"/>
        <w:gridCol w:w="1012"/>
        <w:gridCol w:w="153"/>
        <w:gridCol w:w="174"/>
        <w:gridCol w:w="567"/>
        <w:gridCol w:w="894"/>
        <w:gridCol w:w="442"/>
        <w:gridCol w:w="454"/>
        <w:gridCol w:w="900"/>
        <w:gridCol w:w="442"/>
      </w:tblGrid>
      <w:tr w:rsidR="00E04BD5" w:rsidRPr="004A011D" w:rsidTr="00FF5FDE">
        <w:trPr>
          <w:trHeight w:hRule="exact" w:val="935"/>
        </w:trPr>
        <w:tc>
          <w:tcPr>
            <w:tcW w:w="10641" w:type="dxa"/>
            <w:gridSpan w:val="18"/>
            <w:shd w:val="clear" w:color="auto" w:fill="FFFFFF"/>
            <w:vAlign w:val="center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b/>
                <w:color w:val="000000"/>
                <w:spacing w:val="-2"/>
                <w:sz w:val="28"/>
              </w:rPr>
            </w:pPr>
            <w:r w:rsidRPr="004A011D">
              <w:rPr>
                <w:b/>
                <w:color w:val="000000"/>
                <w:spacing w:val="-2"/>
                <w:sz w:val="28"/>
              </w:rPr>
              <w:t xml:space="preserve">Государственное автономное учреждение Саратовской области «Многофункциональный центр предоставления </w:t>
            </w:r>
            <w:proofErr w:type="gramStart"/>
            <w:r w:rsidRPr="004A011D">
              <w:rPr>
                <w:b/>
                <w:color w:val="000000"/>
                <w:spacing w:val="-2"/>
                <w:sz w:val="28"/>
              </w:rPr>
              <w:t>государственных</w:t>
            </w:r>
            <w:proofErr w:type="gramEnd"/>
            <w:r w:rsidRPr="004A011D">
              <w:rPr>
                <w:b/>
                <w:color w:val="000000"/>
                <w:spacing w:val="-2"/>
                <w:sz w:val="28"/>
              </w:rPr>
              <w:t xml:space="preserve"> и </w:t>
            </w:r>
          </w:p>
          <w:p w:rsidR="00E04BD5" w:rsidRPr="004A011D" w:rsidRDefault="00E04BD5" w:rsidP="00A163F7">
            <w:pPr>
              <w:spacing w:line="232" w:lineRule="auto"/>
              <w:jc w:val="center"/>
              <w:rPr>
                <w:b/>
                <w:color w:val="000000"/>
                <w:spacing w:val="-2"/>
                <w:sz w:val="28"/>
              </w:rPr>
            </w:pPr>
            <w:r w:rsidRPr="004A011D">
              <w:rPr>
                <w:b/>
                <w:color w:val="000000"/>
                <w:spacing w:val="-2"/>
                <w:sz w:val="28"/>
              </w:rPr>
              <w:t xml:space="preserve">муниципальных услуг» </w:t>
            </w:r>
          </w:p>
        </w:tc>
      </w:tr>
      <w:tr w:rsidR="00E04BD5" w:rsidRPr="004A011D" w:rsidTr="00FF5FDE">
        <w:trPr>
          <w:trHeight w:hRule="exact" w:val="1107"/>
        </w:trPr>
        <w:tc>
          <w:tcPr>
            <w:tcW w:w="3356" w:type="dxa"/>
            <w:gridSpan w:val="6"/>
            <w:vMerge w:val="restart"/>
            <w:shd w:val="clear" w:color="auto" w:fill="FFFFFF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</w:p>
          <w:p w:rsidR="00E04BD5" w:rsidRPr="004A011D" w:rsidRDefault="00E04BD5" w:rsidP="00A163F7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  <w:r w:rsidRPr="004A011D">
              <w:rPr>
                <w:i/>
                <w:color w:val="000000"/>
                <w:spacing w:val="-2"/>
              </w:rPr>
              <w:t xml:space="preserve">                Тел./факс:             </w:t>
            </w:r>
          </w:p>
          <w:p w:rsidR="00E04BD5" w:rsidRPr="004A011D" w:rsidRDefault="00E04BD5" w:rsidP="00A163F7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  <w:r w:rsidRPr="004A011D">
              <w:rPr>
                <w:i/>
                <w:color w:val="000000"/>
                <w:spacing w:val="-2"/>
              </w:rPr>
              <w:t xml:space="preserve">              </w:t>
            </w:r>
          </w:p>
        </w:tc>
        <w:tc>
          <w:tcPr>
            <w:tcW w:w="4153" w:type="dxa"/>
            <w:gridSpan w:val="7"/>
            <w:vMerge w:val="restart"/>
            <w:shd w:val="clear" w:color="auto" w:fill="FFFFFF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</w:p>
          <w:p w:rsidR="00E04BD5" w:rsidRPr="004A011D" w:rsidRDefault="00E04BD5" w:rsidP="00A163F7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  <w:r w:rsidRPr="004A011D">
              <w:rPr>
                <w:i/>
                <w:color w:val="000000"/>
                <w:spacing w:val="-2"/>
              </w:rPr>
              <w:t>адрес</w:t>
            </w:r>
          </w:p>
        </w:tc>
        <w:tc>
          <w:tcPr>
            <w:tcW w:w="3132" w:type="dxa"/>
            <w:gridSpan w:val="5"/>
            <w:vMerge w:val="restart"/>
            <w:shd w:val="clear" w:color="auto" w:fill="FFFFFF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</w:p>
          <w:p w:rsidR="00E04BD5" w:rsidRPr="004A011D" w:rsidRDefault="00E04BD5" w:rsidP="00A163F7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  <w:r w:rsidRPr="004A011D">
              <w:rPr>
                <w:i/>
                <w:color w:val="000000"/>
                <w:spacing w:val="-2"/>
              </w:rPr>
              <w:t xml:space="preserve">                http: http://mfc64.ru/</w:t>
            </w:r>
          </w:p>
          <w:p w:rsidR="00E04BD5" w:rsidRPr="004A011D" w:rsidRDefault="00E04BD5" w:rsidP="00A163F7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  <w:r w:rsidRPr="004A011D">
              <w:rPr>
                <w:i/>
                <w:color w:val="000000"/>
                <w:spacing w:val="-2"/>
              </w:rPr>
              <w:t xml:space="preserve">                e-mail:info@mfc64.ru              </w:t>
            </w:r>
          </w:p>
        </w:tc>
      </w:tr>
      <w:tr w:rsidR="00E04BD5" w:rsidRPr="004A011D" w:rsidTr="00FF5FDE">
        <w:trPr>
          <w:trHeight w:hRule="exact" w:val="88"/>
        </w:trPr>
        <w:tc>
          <w:tcPr>
            <w:tcW w:w="3356" w:type="dxa"/>
            <w:gridSpan w:val="6"/>
            <w:vMerge/>
            <w:shd w:val="clear" w:color="auto" w:fill="FFFFFF"/>
          </w:tcPr>
          <w:p w:rsidR="00E04BD5" w:rsidRPr="004A011D" w:rsidRDefault="00E04BD5" w:rsidP="00A163F7"/>
        </w:tc>
        <w:tc>
          <w:tcPr>
            <w:tcW w:w="4153" w:type="dxa"/>
            <w:gridSpan w:val="7"/>
            <w:vMerge/>
            <w:shd w:val="clear" w:color="auto" w:fill="FFFFFF"/>
          </w:tcPr>
          <w:p w:rsidR="00E04BD5" w:rsidRPr="004A011D" w:rsidRDefault="00E04BD5" w:rsidP="00A163F7"/>
        </w:tc>
        <w:tc>
          <w:tcPr>
            <w:tcW w:w="3132" w:type="dxa"/>
            <w:gridSpan w:val="5"/>
            <w:vMerge/>
            <w:shd w:val="clear" w:color="auto" w:fill="FFFFFF"/>
          </w:tcPr>
          <w:p w:rsidR="00E04BD5" w:rsidRPr="004A011D" w:rsidRDefault="00E04BD5" w:rsidP="00A163F7"/>
        </w:tc>
      </w:tr>
      <w:tr w:rsidR="00E04BD5" w:rsidRPr="004A011D" w:rsidTr="00FF5FDE">
        <w:trPr>
          <w:trHeight w:hRule="exact" w:val="440"/>
        </w:trPr>
        <w:tc>
          <w:tcPr>
            <w:tcW w:w="10641" w:type="dxa"/>
            <w:gridSpan w:val="18"/>
            <w:shd w:val="clear" w:color="auto" w:fill="FFFFFF"/>
            <w:vAlign w:val="bottom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РАСПИСКА</w:t>
            </w:r>
          </w:p>
        </w:tc>
      </w:tr>
      <w:tr w:rsidR="00E04BD5" w:rsidRPr="004A011D" w:rsidTr="00FF5FDE">
        <w:trPr>
          <w:trHeight w:hRule="exact" w:val="453"/>
        </w:trPr>
        <w:tc>
          <w:tcPr>
            <w:tcW w:w="10641" w:type="dxa"/>
            <w:gridSpan w:val="18"/>
            <w:shd w:val="clear" w:color="auto" w:fill="FFFFFF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  <w:r w:rsidRPr="004A011D">
              <w:rPr>
                <w:i/>
                <w:color w:val="000000"/>
                <w:spacing w:val="-2"/>
              </w:rPr>
              <w:t>в получении документов на предоставление государственной и муниципальной услуги</w:t>
            </w:r>
          </w:p>
        </w:tc>
      </w:tr>
      <w:tr w:rsidR="00E04BD5" w:rsidRPr="004A011D" w:rsidTr="00FF5FDE">
        <w:trPr>
          <w:trHeight w:hRule="exact" w:val="752"/>
        </w:trPr>
        <w:tc>
          <w:tcPr>
            <w:tcW w:w="10641" w:type="dxa"/>
            <w:gridSpan w:val="18"/>
            <w:vMerge w:val="restart"/>
            <w:shd w:val="clear" w:color="auto" w:fill="FFFFFF"/>
            <w:tcMar>
              <w:left w:w="645" w:type="dxa"/>
              <w:right w:w="287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Вид предоставляемой государственной или муниципальной услуги: </w:t>
            </w:r>
          </w:p>
        </w:tc>
      </w:tr>
      <w:tr w:rsidR="00E04BD5" w:rsidRPr="004A011D" w:rsidTr="00FF5FDE">
        <w:trPr>
          <w:trHeight w:hRule="exact" w:val="108"/>
        </w:trPr>
        <w:tc>
          <w:tcPr>
            <w:tcW w:w="10641" w:type="dxa"/>
            <w:gridSpan w:val="18"/>
            <w:vMerge/>
            <w:shd w:val="clear" w:color="auto" w:fill="FFFFFF"/>
          </w:tcPr>
          <w:p w:rsidR="00E04BD5" w:rsidRPr="004A011D" w:rsidRDefault="00E04BD5" w:rsidP="00A163F7"/>
        </w:tc>
      </w:tr>
      <w:tr w:rsidR="00E04BD5" w:rsidRPr="004A011D" w:rsidTr="00FF5FDE">
        <w:trPr>
          <w:trHeight w:hRule="exact" w:val="416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Вариант услуги: </w:t>
            </w:r>
          </w:p>
        </w:tc>
      </w:tr>
      <w:tr w:rsidR="00E04BD5" w:rsidRPr="004A011D" w:rsidTr="00FF5FDE">
        <w:trPr>
          <w:trHeight w:hRule="exact" w:val="439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Заявитель: </w:t>
            </w:r>
          </w:p>
        </w:tc>
      </w:tr>
      <w:tr w:rsidR="00E04BD5" w:rsidRPr="004A011D" w:rsidTr="00FF5FDE">
        <w:trPr>
          <w:trHeight w:hRule="exact" w:val="453"/>
        </w:trPr>
        <w:tc>
          <w:tcPr>
            <w:tcW w:w="10641" w:type="dxa"/>
            <w:gridSpan w:val="18"/>
          </w:tcPr>
          <w:p w:rsidR="00E04BD5" w:rsidRPr="004A011D" w:rsidRDefault="00E04BD5" w:rsidP="00A163F7">
            <w:r w:rsidRPr="004A011D">
              <w:rPr>
                <w:color w:val="000000"/>
                <w:spacing w:val="-2"/>
              </w:rPr>
              <w:t xml:space="preserve">           Представитель заявителя:</w:t>
            </w:r>
          </w:p>
        </w:tc>
      </w:tr>
      <w:tr w:rsidR="00E04BD5" w:rsidRPr="004A011D" w:rsidTr="00FF5FDE">
        <w:trPr>
          <w:trHeight w:hRule="exact" w:val="439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  <w:vAlign w:val="center"/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Реквизиты Заявител</w:t>
            </w:r>
            <w:proofErr w:type="gramStart"/>
            <w:r w:rsidRPr="004A011D">
              <w:rPr>
                <w:color w:val="000000"/>
                <w:spacing w:val="-2"/>
              </w:rPr>
              <w:t>я(</w:t>
            </w:r>
            <w:proofErr w:type="gramEnd"/>
            <w:r w:rsidRPr="004A011D">
              <w:rPr>
                <w:color w:val="000000"/>
                <w:spacing w:val="-2"/>
              </w:rPr>
              <w:t xml:space="preserve">ей): </w:t>
            </w:r>
          </w:p>
        </w:tc>
      </w:tr>
      <w:tr w:rsidR="00E04BD5" w:rsidRPr="004A011D" w:rsidTr="00FF5FDE">
        <w:trPr>
          <w:trHeight w:hRule="exact" w:val="533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Документ, удостоверяющий личность заявителя: наименование </w:t>
            </w:r>
          </w:p>
        </w:tc>
      </w:tr>
      <w:tr w:rsidR="00E04BD5" w:rsidRPr="004A011D" w:rsidTr="00FF5FDE">
        <w:trPr>
          <w:trHeight w:hRule="exact" w:val="766"/>
        </w:trPr>
        <w:tc>
          <w:tcPr>
            <w:tcW w:w="10641" w:type="dxa"/>
            <w:gridSpan w:val="18"/>
            <w:vMerge w:val="restart"/>
            <w:shd w:val="clear" w:color="auto" w:fill="FFFFFF"/>
            <w:tcMar>
              <w:left w:w="645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Адрес:   </w:t>
            </w:r>
          </w:p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Телефон (для связи):   </w:t>
            </w:r>
          </w:p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  <w:proofErr w:type="spellStart"/>
            <w:r w:rsidRPr="004A011D">
              <w:rPr>
                <w:color w:val="000000"/>
                <w:spacing w:val="-2"/>
              </w:rPr>
              <w:t>e-mail</w:t>
            </w:r>
            <w:proofErr w:type="spellEnd"/>
            <w:r w:rsidRPr="004A011D">
              <w:rPr>
                <w:color w:val="000000"/>
                <w:spacing w:val="-2"/>
              </w:rPr>
              <w:t xml:space="preserve"> (для связи):   </w:t>
            </w:r>
          </w:p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              </w:t>
            </w:r>
          </w:p>
        </w:tc>
      </w:tr>
      <w:tr w:rsidR="00E04BD5" w:rsidRPr="004A011D" w:rsidTr="00FF5FDE">
        <w:trPr>
          <w:trHeight w:hRule="exact" w:val="108"/>
        </w:trPr>
        <w:tc>
          <w:tcPr>
            <w:tcW w:w="10641" w:type="dxa"/>
            <w:gridSpan w:val="18"/>
            <w:vMerge/>
            <w:shd w:val="clear" w:color="auto" w:fill="FFFFFF"/>
          </w:tcPr>
          <w:p w:rsidR="00E04BD5" w:rsidRPr="004A011D" w:rsidRDefault="00E04BD5" w:rsidP="00A163F7"/>
        </w:tc>
      </w:tr>
      <w:tr w:rsidR="00E04BD5" w:rsidRPr="004A011D" w:rsidTr="00FF5FDE">
        <w:trPr>
          <w:trHeight w:hRule="exact" w:val="666"/>
        </w:trPr>
        <w:tc>
          <w:tcPr>
            <w:tcW w:w="554" w:type="dxa"/>
          </w:tcPr>
          <w:p w:rsidR="00E04BD5" w:rsidRPr="004A011D" w:rsidRDefault="00E04BD5" w:rsidP="00A163F7"/>
        </w:tc>
        <w:tc>
          <w:tcPr>
            <w:tcW w:w="112" w:type="dxa"/>
            <w:tcBorders>
              <w:bottom w:val="single" w:sz="4" w:space="0" w:color="auto"/>
            </w:tcBorders>
          </w:tcPr>
          <w:p w:rsidR="00E04BD5" w:rsidRPr="004A011D" w:rsidRDefault="00E04BD5" w:rsidP="00A163F7"/>
        </w:tc>
        <w:tc>
          <w:tcPr>
            <w:tcW w:w="9533" w:type="dxa"/>
            <w:gridSpan w:val="1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4BD5" w:rsidRPr="004A011D" w:rsidRDefault="00E04BD5" w:rsidP="00A163F7">
            <w:pPr>
              <w:spacing w:line="232" w:lineRule="auto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представлены следующие документы:</w:t>
            </w:r>
          </w:p>
        </w:tc>
        <w:tc>
          <w:tcPr>
            <w:tcW w:w="442" w:type="dxa"/>
          </w:tcPr>
          <w:p w:rsidR="00E04BD5" w:rsidRPr="004A011D" w:rsidRDefault="00E04BD5" w:rsidP="00A163F7"/>
        </w:tc>
      </w:tr>
      <w:tr w:rsidR="00E04BD5" w:rsidRPr="004A011D" w:rsidTr="00FF5FDE">
        <w:trPr>
          <w:trHeight w:hRule="exact" w:val="439"/>
        </w:trPr>
        <w:tc>
          <w:tcPr>
            <w:tcW w:w="554" w:type="dxa"/>
            <w:tcBorders>
              <w:right w:val="single" w:sz="4" w:space="0" w:color="auto"/>
            </w:tcBorders>
          </w:tcPr>
          <w:p w:rsidR="00E04BD5" w:rsidRPr="004A011D" w:rsidRDefault="00E04BD5" w:rsidP="00A163F7"/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</w:p>
          <w:p w:rsidR="00E04BD5" w:rsidRPr="004A011D" w:rsidRDefault="00E04BD5" w:rsidP="00A163F7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 xml:space="preserve">                №</w:t>
            </w:r>
          </w:p>
          <w:p w:rsidR="00E04BD5" w:rsidRPr="004A011D" w:rsidRDefault="00E04BD5" w:rsidP="00A163F7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 xml:space="preserve">                </w:t>
            </w:r>
            <w:proofErr w:type="spellStart"/>
            <w:proofErr w:type="gramStart"/>
            <w:r w:rsidRPr="004A011D">
              <w:rPr>
                <w:b/>
                <w:color w:val="000000"/>
                <w:spacing w:val="-2"/>
                <w:sz w:val="18"/>
              </w:rPr>
              <w:t>п</w:t>
            </w:r>
            <w:proofErr w:type="spellEnd"/>
            <w:proofErr w:type="gramEnd"/>
            <w:r w:rsidRPr="004A011D">
              <w:rPr>
                <w:b/>
                <w:color w:val="000000"/>
                <w:spacing w:val="-2"/>
                <w:sz w:val="18"/>
              </w:rPr>
              <w:t>/</w:t>
            </w:r>
            <w:proofErr w:type="spellStart"/>
            <w:r w:rsidRPr="004A011D">
              <w:rPr>
                <w:b/>
                <w:color w:val="000000"/>
                <w:spacing w:val="-2"/>
                <w:sz w:val="18"/>
              </w:rPr>
              <w:t>п</w:t>
            </w:r>
            <w:proofErr w:type="spellEnd"/>
          </w:p>
          <w:p w:rsidR="00E04BD5" w:rsidRPr="004A011D" w:rsidRDefault="00E04BD5" w:rsidP="00A163F7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 xml:space="preserve">              </w:t>
            </w:r>
          </w:p>
        </w:tc>
        <w:tc>
          <w:tcPr>
            <w:tcW w:w="36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Наименование документа</w:t>
            </w:r>
          </w:p>
        </w:tc>
        <w:tc>
          <w:tcPr>
            <w:tcW w:w="20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Реквизиты</w:t>
            </w:r>
          </w:p>
        </w:tc>
        <w:tc>
          <w:tcPr>
            <w:tcW w:w="16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Выявленные</w:t>
            </w:r>
          </w:p>
          <w:p w:rsidR="00E04BD5" w:rsidRPr="004A011D" w:rsidRDefault="00E04BD5" w:rsidP="00A163F7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несоответствия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Кол-во экземпляров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E04BD5" w:rsidRPr="004A011D" w:rsidRDefault="00E04BD5" w:rsidP="00A163F7"/>
        </w:tc>
      </w:tr>
      <w:tr w:rsidR="00E04BD5" w:rsidRPr="004A011D" w:rsidTr="00FF5FDE">
        <w:trPr>
          <w:trHeight w:hRule="exact" w:val="226"/>
        </w:trPr>
        <w:tc>
          <w:tcPr>
            <w:tcW w:w="554" w:type="dxa"/>
            <w:tcBorders>
              <w:right w:val="single" w:sz="4" w:space="0" w:color="auto"/>
            </w:tcBorders>
          </w:tcPr>
          <w:p w:rsidR="00E04BD5" w:rsidRPr="004A011D" w:rsidRDefault="00E04BD5" w:rsidP="00A163F7"/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D5" w:rsidRPr="004A011D" w:rsidRDefault="00E04BD5" w:rsidP="00A163F7"/>
        </w:tc>
        <w:tc>
          <w:tcPr>
            <w:tcW w:w="369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D5" w:rsidRPr="004A011D" w:rsidRDefault="00E04BD5" w:rsidP="00A163F7"/>
        </w:tc>
        <w:tc>
          <w:tcPr>
            <w:tcW w:w="20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D5" w:rsidRPr="004A011D" w:rsidRDefault="00E04BD5" w:rsidP="00A163F7"/>
        </w:tc>
        <w:tc>
          <w:tcPr>
            <w:tcW w:w="16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D5" w:rsidRPr="004A011D" w:rsidRDefault="00E04BD5" w:rsidP="00A163F7"/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подл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копии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E04BD5" w:rsidRPr="004A011D" w:rsidRDefault="00E04BD5" w:rsidP="00A163F7"/>
        </w:tc>
      </w:tr>
      <w:tr w:rsidR="00E04BD5" w:rsidRPr="004A011D" w:rsidTr="00FF5FDE">
        <w:trPr>
          <w:trHeight w:hRule="exact" w:val="454"/>
        </w:trPr>
        <w:tc>
          <w:tcPr>
            <w:tcW w:w="554" w:type="dxa"/>
            <w:tcBorders>
              <w:right w:val="single" w:sz="4" w:space="0" w:color="auto"/>
            </w:tcBorders>
          </w:tcPr>
          <w:p w:rsidR="00E04BD5" w:rsidRPr="004A011D" w:rsidRDefault="00E04BD5" w:rsidP="00A163F7"/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  <w:vAlign w:val="center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1</w:t>
            </w:r>
          </w:p>
        </w:tc>
        <w:tc>
          <w:tcPr>
            <w:tcW w:w="3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E04BD5" w:rsidRPr="004A011D" w:rsidRDefault="00E04BD5" w:rsidP="00A163F7"/>
        </w:tc>
      </w:tr>
      <w:tr w:rsidR="00E04BD5" w:rsidRPr="004A011D" w:rsidTr="00FF5FDE">
        <w:trPr>
          <w:trHeight w:hRule="exact" w:val="708"/>
        </w:trPr>
        <w:tc>
          <w:tcPr>
            <w:tcW w:w="554" w:type="dxa"/>
            <w:tcBorders>
              <w:right w:val="single" w:sz="4" w:space="0" w:color="auto"/>
            </w:tcBorders>
          </w:tcPr>
          <w:p w:rsidR="00E04BD5" w:rsidRPr="004A011D" w:rsidRDefault="00E04BD5" w:rsidP="00A163F7"/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  <w:vAlign w:val="center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2</w:t>
            </w:r>
          </w:p>
        </w:tc>
        <w:tc>
          <w:tcPr>
            <w:tcW w:w="3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E04BD5" w:rsidRPr="004A011D" w:rsidRDefault="00E04BD5" w:rsidP="00A163F7"/>
        </w:tc>
      </w:tr>
      <w:tr w:rsidR="00E04BD5" w:rsidRPr="004A011D" w:rsidTr="00FF5FDE">
        <w:trPr>
          <w:trHeight w:hRule="exact" w:val="708"/>
        </w:trPr>
        <w:tc>
          <w:tcPr>
            <w:tcW w:w="554" w:type="dxa"/>
            <w:tcBorders>
              <w:right w:val="single" w:sz="4" w:space="0" w:color="auto"/>
            </w:tcBorders>
          </w:tcPr>
          <w:p w:rsidR="00E04BD5" w:rsidRPr="004A011D" w:rsidRDefault="00E04BD5" w:rsidP="00A163F7"/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  <w:vAlign w:val="center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3</w:t>
            </w:r>
          </w:p>
        </w:tc>
        <w:tc>
          <w:tcPr>
            <w:tcW w:w="3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E04BD5" w:rsidRPr="004A011D" w:rsidRDefault="00E04BD5" w:rsidP="00A163F7"/>
        </w:tc>
      </w:tr>
      <w:tr w:rsidR="00E04BD5" w:rsidRPr="004A011D" w:rsidTr="00FF5FDE">
        <w:trPr>
          <w:trHeight w:hRule="exact" w:val="553"/>
        </w:trPr>
        <w:tc>
          <w:tcPr>
            <w:tcW w:w="554" w:type="dxa"/>
          </w:tcPr>
          <w:p w:rsidR="00E04BD5" w:rsidRPr="004A011D" w:rsidRDefault="00E04BD5" w:rsidP="00A163F7"/>
        </w:tc>
        <w:tc>
          <w:tcPr>
            <w:tcW w:w="9645" w:type="dxa"/>
            <w:gridSpan w:val="16"/>
            <w:tcBorders>
              <w:top w:val="single" w:sz="4" w:space="0" w:color="auto"/>
            </w:tcBorders>
          </w:tcPr>
          <w:p w:rsidR="00E04BD5" w:rsidRPr="004A011D" w:rsidRDefault="00E04BD5" w:rsidP="00A163F7"/>
        </w:tc>
        <w:tc>
          <w:tcPr>
            <w:tcW w:w="442" w:type="dxa"/>
          </w:tcPr>
          <w:p w:rsidR="00E04BD5" w:rsidRPr="004A011D" w:rsidRDefault="00E04BD5" w:rsidP="00A163F7"/>
        </w:tc>
      </w:tr>
      <w:tr w:rsidR="00E04BD5" w:rsidRPr="004A011D" w:rsidTr="00FF5FDE">
        <w:trPr>
          <w:trHeight w:hRule="exact" w:val="454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О чем _________ __________ в реестр входящих документов была сделана запись №</w:t>
            </w:r>
            <w:proofErr w:type="gramStart"/>
            <w:r w:rsidRPr="004A011D">
              <w:rPr>
                <w:color w:val="000000"/>
                <w:spacing w:val="-2"/>
              </w:rPr>
              <w:t xml:space="preserve"> .</w:t>
            </w:r>
            <w:proofErr w:type="gramEnd"/>
          </w:p>
        </w:tc>
      </w:tr>
      <w:tr w:rsidR="00E04BD5" w:rsidRPr="004A011D" w:rsidTr="00FF5FDE">
        <w:trPr>
          <w:trHeight w:hRule="exact" w:val="624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Ваш код доступа к статусу услуги: Проверить статус вы можете на сайте http://mfc64.ru/ или позвонив по номеру </w:t>
            </w:r>
          </w:p>
        </w:tc>
      </w:tr>
      <w:tr w:rsidR="00E04BD5" w:rsidRPr="004A011D" w:rsidTr="00FF5FDE">
        <w:trPr>
          <w:trHeight w:hRule="exact" w:val="454"/>
        </w:trPr>
        <w:tc>
          <w:tcPr>
            <w:tcW w:w="3356" w:type="dxa"/>
            <w:gridSpan w:val="6"/>
            <w:shd w:val="clear" w:color="auto" w:fill="FFFFFF"/>
            <w:tcMar>
              <w:left w:w="645" w:type="dxa"/>
              <w:right w:w="287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Документы получил:</w:t>
            </w:r>
          </w:p>
        </w:tc>
        <w:tc>
          <w:tcPr>
            <w:tcW w:w="7285" w:type="dxa"/>
            <w:gridSpan w:val="12"/>
          </w:tcPr>
          <w:p w:rsidR="00E04BD5" w:rsidRPr="004A011D" w:rsidRDefault="00E04BD5" w:rsidP="00A163F7"/>
        </w:tc>
      </w:tr>
      <w:tr w:rsidR="00E04BD5" w:rsidRPr="004A011D" w:rsidTr="00FF5FDE">
        <w:trPr>
          <w:trHeight w:hRule="exact" w:val="439"/>
        </w:trPr>
        <w:tc>
          <w:tcPr>
            <w:tcW w:w="3356" w:type="dxa"/>
            <w:gridSpan w:val="6"/>
            <w:shd w:val="clear" w:color="auto" w:fill="FFFFFF"/>
            <w:tcMar>
              <w:left w:w="645" w:type="dxa"/>
            </w:tcMar>
          </w:tcPr>
          <w:p w:rsidR="00E04BD5" w:rsidRPr="004A011D" w:rsidRDefault="00E04BD5" w:rsidP="00A163F7">
            <w:pPr>
              <w:spacing w:line="232" w:lineRule="auto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2247" w:type="dxa"/>
            <w:gridSpan w:val="3"/>
            <w:shd w:val="clear" w:color="auto" w:fill="FFFFFF"/>
            <w:vAlign w:val="center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4A011D">
              <w:rPr>
                <w:rFonts w:ascii="Arial" w:hAnsi="Arial" w:cs="Arial"/>
                <w:color w:val="000000"/>
                <w:spacing w:val="-2"/>
                <w:sz w:val="18"/>
              </w:rPr>
              <w:t>________________</w:t>
            </w:r>
          </w:p>
        </w:tc>
        <w:tc>
          <w:tcPr>
            <w:tcW w:w="5038" w:type="dxa"/>
            <w:gridSpan w:val="9"/>
            <w:shd w:val="clear" w:color="auto" w:fill="FFFFFF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color w:val="000000"/>
                <w:spacing w:val="-2"/>
              </w:rPr>
            </w:pPr>
          </w:p>
        </w:tc>
      </w:tr>
      <w:tr w:rsidR="00E04BD5" w:rsidRPr="004A011D" w:rsidTr="00FF5FDE">
        <w:trPr>
          <w:trHeight w:hRule="exact" w:val="453"/>
        </w:trPr>
        <w:tc>
          <w:tcPr>
            <w:tcW w:w="3356" w:type="dxa"/>
            <w:gridSpan w:val="6"/>
            <w:vMerge w:val="restart"/>
            <w:shd w:val="clear" w:color="auto" w:fill="FFFFFF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  <w:p w:rsidR="00E04BD5" w:rsidRPr="004A011D" w:rsidRDefault="00E04BD5" w:rsidP="00A163F7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lastRenderedPageBreak/>
              <w:t xml:space="preserve">                </w:t>
            </w:r>
            <w:proofErr w:type="gramStart"/>
            <w:r w:rsidRPr="004A011D">
              <w:rPr>
                <w:color w:val="000000"/>
                <w:spacing w:val="-2"/>
                <w:sz w:val="18"/>
              </w:rPr>
              <w:t>(должность специалиста,</w:t>
            </w:r>
            <w:proofErr w:type="gramEnd"/>
          </w:p>
          <w:p w:rsidR="00E04BD5" w:rsidRPr="004A011D" w:rsidRDefault="00E04BD5" w:rsidP="00A163F7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 xml:space="preserve">                </w:t>
            </w:r>
            <w:proofErr w:type="gramStart"/>
            <w:r w:rsidRPr="004A011D">
              <w:rPr>
                <w:color w:val="000000"/>
                <w:spacing w:val="-2"/>
                <w:sz w:val="18"/>
              </w:rPr>
              <w:t>принявшего</w:t>
            </w:r>
            <w:proofErr w:type="gramEnd"/>
            <w:r w:rsidRPr="004A011D">
              <w:rPr>
                <w:color w:val="000000"/>
                <w:spacing w:val="-2"/>
                <w:sz w:val="18"/>
              </w:rPr>
              <w:t xml:space="preserve"> документы)</w:t>
            </w:r>
          </w:p>
          <w:p w:rsidR="00E04BD5" w:rsidRPr="004A011D" w:rsidRDefault="00E04BD5" w:rsidP="00A163F7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 xml:space="preserve">              </w:t>
            </w:r>
          </w:p>
        </w:tc>
        <w:tc>
          <w:tcPr>
            <w:tcW w:w="2247" w:type="dxa"/>
            <w:gridSpan w:val="3"/>
            <w:shd w:val="clear" w:color="auto" w:fill="FFFFFF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lastRenderedPageBreak/>
              <w:t>(подпись специалиста)</w:t>
            </w:r>
          </w:p>
        </w:tc>
        <w:tc>
          <w:tcPr>
            <w:tcW w:w="5038" w:type="dxa"/>
            <w:gridSpan w:val="9"/>
            <w:shd w:val="clear" w:color="auto" w:fill="FFFFFF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(Ф.И.О. специалиста)</w:t>
            </w:r>
          </w:p>
        </w:tc>
      </w:tr>
      <w:tr w:rsidR="00E04BD5" w:rsidRPr="004A011D" w:rsidTr="00FF5FDE">
        <w:trPr>
          <w:trHeight w:hRule="exact" w:val="468"/>
        </w:trPr>
        <w:tc>
          <w:tcPr>
            <w:tcW w:w="3356" w:type="dxa"/>
            <w:gridSpan w:val="6"/>
            <w:vMerge/>
            <w:shd w:val="clear" w:color="auto" w:fill="FFFFFF"/>
          </w:tcPr>
          <w:p w:rsidR="00E04BD5" w:rsidRPr="004A011D" w:rsidRDefault="00E04BD5" w:rsidP="00A163F7"/>
        </w:tc>
        <w:tc>
          <w:tcPr>
            <w:tcW w:w="7285" w:type="dxa"/>
            <w:gridSpan w:val="12"/>
          </w:tcPr>
          <w:p w:rsidR="00E04BD5" w:rsidRPr="004A011D" w:rsidRDefault="00E04BD5" w:rsidP="00A163F7"/>
        </w:tc>
      </w:tr>
      <w:tr w:rsidR="00E04BD5" w:rsidRPr="004A011D" w:rsidTr="00FF5FDE">
        <w:trPr>
          <w:trHeight w:hRule="exact" w:val="454"/>
        </w:trPr>
        <w:tc>
          <w:tcPr>
            <w:tcW w:w="3356" w:type="dxa"/>
            <w:gridSpan w:val="6"/>
            <w:shd w:val="clear" w:color="auto" w:fill="FFFFFF"/>
            <w:tcMar>
              <w:left w:w="645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lastRenderedPageBreak/>
              <w:t>Документы предоставил:</w:t>
            </w:r>
          </w:p>
        </w:tc>
        <w:tc>
          <w:tcPr>
            <w:tcW w:w="7285" w:type="dxa"/>
            <w:gridSpan w:val="12"/>
          </w:tcPr>
          <w:p w:rsidR="00E04BD5" w:rsidRPr="004A011D" w:rsidRDefault="00E04BD5" w:rsidP="00A163F7"/>
        </w:tc>
      </w:tr>
      <w:tr w:rsidR="00E04BD5" w:rsidRPr="004A011D" w:rsidTr="00FF5FDE">
        <w:trPr>
          <w:trHeight w:hRule="exact" w:val="439"/>
        </w:trPr>
        <w:tc>
          <w:tcPr>
            <w:tcW w:w="2232" w:type="dxa"/>
            <w:gridSpan w:val="5"/>
            <w:shd w:val="clear" w:color="auto" w:fill="FFFFFF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Заявитель</w:t>
            </w:r>
          </w:p>
        </w:tc>
        <w:tc>
          <w:tcPr>
            <w:tcW w:w="1124" w:type="dxa"/>
          </w:tcPr>
          <w:p w:rsidR="00E04BD5" w:rsidRPr="004A011D" w:rsidRDefault="00E04BD5" w:rsidP="00A163F7"/>
        </w:tc>
        <w:tc>
          <w:tcPr>
            <w:tcW w:w="2247" w:type="dxa"/>
            <w:gridSpan w:val="3"/>
            <w:shd w:val="clear" w:color="auto" w:fill="FFFFFF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4A011D">
              <w:rPr>
                <w:rFonts w:ascii="Arial" w:hAnsi="Arial" w:cs="Arial"/>
                <w:color w:val="000000"/>
                <w:spacing w:val="-2"/>
                <w:sz w:val="18"/>
              </w:rPr>
              <w:t>________________</w:t>
            </w:r>
          </w:p>
        </w:tc>
        <w:tc>
          <w:tcPr>
            <w:tcW w:w="5038" w:type="dxa"/>
            <w:gridSpan w:val="9"/>
            <w:shd w:val="clear" w:color="auto" w:fill="FFFFFF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color w:val="000000"/>
                <w:spacing w:val="-2"/>
              </w:rPr>
            </w:pPr>
          </w:p>
        </w:tc>
      </w:tr>
      <w:tr w:rsidR="00E04BD5" w:rsidRPr="004A011D" w:rsidTr="00FF5FDE">
        <w:trPr>
          <w:trHeight w:hRule="exact" w:val="453"/>
        </w:trPr>
        <w:tc>
          <w:tcPr>
            <w:tcW w:w="3356" w:type="dxa"/>
            <w:gridSpan w:val="6"/>
          </w:tcPr>
          <w:p w:rsidR="00E04BD5" w:rsidRPr="004A011D" w:rsidRDefault="00E04BD5" w:rsidP="00A163F7"/>
        </w:tc>
        <w:tc>
          <w:tcPr>
            <w:tcW w:w="2247" w:type="dxa"/>
            <w:gridSpan w:val="3"/>
            <w:shd w:val="clear" w:color="auto" w:fill="FFFFFF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(подпись заявителя)</w:t>
            </w:r>
          </w:p>
        </w:tc>
        <w:tc>
          <w:tcPr>
            <w:tcW w:w="5038" w:type="dxa"/>
            <w:gridSpan w:val="9"/>
            <w:shd w:val="clear" w:color="auto" w:fill="FFFFFF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(Ф.И.О. заявителя)</w:t>
            </w:r>
          </w:p>
        </w:tc>
      </w:tr>
      <w:tr w:rsidR="00E04BD5" w:rsidRPr="004A011D" w:rsidTr="00FF5FDE">
        <w:trPr>
          <w:trHeight w:hRule="exact" w:val="625"/>
        </w:trPr>
        <w:tc>
          <w:tcPr>
            <w:tcW w:w="10641" w:type="dxa"/>
            <w:gridSpan w:val="18"/>
            <w:vMerge w:val="restart"/>
            <w:shd w:val="clear" w:color="auto" w:fill="FFFFFF"/>
            <w:tcMar>
              <w:left w:w="645" w:type="dxa"/>
              <w:right w:w="287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В соответствии со статьей 9 Федерального Закона от 27.07.2006 г. № 152-ФЗ «О персональных данных» даю согласие на обработку моих персональных данных, в том числе в электронном виде.</w:t>
            </w:r>
          </w:p>
        </w:tc>
      </w:tr>
      <w:tr w:rsidR="00E04BD5" w:rsidRPr="004A011D" w:rsidTr="00FF5FDE">
        <w:trPr>
          <w:trHeight w:hRule="exact" w:val="117"/>
        </w:trPr>
        <w:tc>
          <w:tcPr>
            <w:tcW w:w="10641" w:type="dxa"/>
            <w:gridSpan w:val="18"/>
            <w:vMerge/>
            <w:shd w:val="clear" w:color="auto" w:fill="FFFFFF"/>
          </w:tcPr>
          <w:p w:rsidR="00E04BD5" w:rsidRPr="004A011D" w:rsidRDefault="00E04BD5" w:rsidP="00A163F7"/>
        </w:tc>
      </w:tr>
      <w:tr w:rsidR="00E04BD5" w:rsidRPr="004A011D" w:rsidTr="00FF5FDE">
        <w:trPr>
          <w:trHeight w:hRule="exact" w:val="553"/>
        </w:trPr>
        <w:tc>
          <w:tcPr>
            <w:tcW w:w="3356" w:type="dxa"/>
            <w:gridSpan w:val="6"/>
            <w:shd w:val="clear" w:color="auto" w:fill="FFFFFF"/>
            <w:vAlign w:val="bottom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4A011D">
              <w:rPr>
                <w:rFonts w:ascii="Arial" w:hAnsi="Arial" w:cs="Arial"/>
                <w:color w:val="000000"/>
                <w:spacing w:val="-2"/>
                <w:sz w:val="18"/>
              </w:rPr>
              <w:t>________________</w:t>
            </w:r>
          </w:p>
        </w:tc>
        <w:tc>
          <w:tcPr>
            <w:tcW w:w="3259" w:type="dxa"/>
            <w:gridSpan w:val="4"/>
            <w:shd w:val="clear" w:color="auto" w:fill="FFFFFF"/>
            <w:vAlign w:val="center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4026" w:type="dxa"/>
            <w:gridSpan w:val="8"/>
            <w:shd w:val="clear" w:color="auto" w:fill="FFFFFF"/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«_____» _____________ 201_г.</w:t>
            </w:r>
          </w:p>
        </w:tc>
      </w:tr>
      <w:tr w:rsidR="00E04BD5" w:rsidRPr="004A011D" w:rsidTr="00FF5FDE">
        <w:trPr>
          <w:trHeight w:hRule="exact" w:val="454"/>
        </w:trPr>
        <w:tc>
          <w:tcPr>
            <w:tcW w:w="3356" w:type="dxa"/>
            <w:gridSpan w:val="6"/>
            <w:shd w:val="clear" w:color="auto" w:fill="FFFFFF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(подпись заявителя)</w:t>
            </w:r>
          </w:p>
        </w:tc>
        <w:tc>
          <w:tcPr>
            <w:tcW w:w="3259" w:type="dxa"/>
            <w:gridSpan w:val="4"/>
            <w:shd w:val="clear" w:color="auto" w:fill="FFFFFF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(Ф.И.О. заявителя)</w:t>
            </w:r>
          </w:p>
        </w:tc>
        <w:tc>
          <w:tcPr>
            <w:tcW w:w="4026" w:type="dxa"/>
            <w:gridSpan w:val="8"/>
          </w:tcPr>
          <w:p w:rsidR="00E04BD5" w:rsidRPr="004A011D" w:rsidRDefault="00E04BD5" w:rsidP="00A163F7"/>
        </w:tc>
      </w:tr>
      <w:tr w:rsidR="00E04BD5" w:rsidRPr="004A011D" w:rsidTr="00FF5FDE">
        <w:trPr>
          <w:trHeight w:hRule="exact" w:val="453"/>
        </w:trPr>
        <w:tc>
          <w:tcPr>
            <w:tcW w:w="6615" w:type="dxa"/>
            <w:gridSpan w:val="10"/>
            <w:shd w:val="clear" w:color="auto" w:fill="FFFFFF"/>
            <w:tcMar>
              <w:left w:w="645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Дата выдачи расписки: </w:t>
            </w:r>
          </w:p>
        </w:tc>
        <w:tc>
          <w:tcPr>
            <w:tcW w:w="4026" w:type="dxa"/>
            <w:gridSpan w:val="8"/>
          </w:tcPr>
          <w:p w:rsidR="00E04BD5" w:rsidRPr="004A011D" w:rsidRDefault="00E04BD5" w:rsidP="00A163F7"/>
        </w:tc>
      </w:tr>
      <w:tr w:rsidR="00E04BD5" w:rsidRPr="004A011D" w:rsidTr="00FF5FDE">
        <w:trPr>
          <w:trHeight w:hRule="exact" w:val="439"/>
        </w:trPr>
        <w:tc>
          <w:tcPr>
            <w:tcW w:w="6615" w:type="dxa"/>
            <w:gridSpan w:val="10"/>
            <w:shd w:val="clear" w:color="auto" w:fill="FFFFFF"/>
            <w:tcMar>
              <w:left w:w="645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Дата окончания срока предоставления услуги: </w:t>
            </w:r>
          </w:p>
        </w:tc>
        <w:tc>
          <w:tcPr>
            <w:tcW w:w="4026" w:type="dxa"/>
            <w:gridSpan w:val="8"/>
          </w:tcPr>
          <w:p w:rsidR="00E04BD5" w:rsidRPr="004A011D" w:rsidRDefault="00E04BD5" w:rsidP="00A163F7"/>
        </w:tc>
      </w:tr>
      <w:tr w:rsidR="00E04BD5" w:rsidRPr="004A011D" w:rsidTr="00FF5FDE">
        <w:trPr>
          <w:trHeight w:hRule="exact" w:val="484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За результатом оказания услуги Заявителю необходимо обратиться </w:t>
            </w:r>
            <w:proofErr w:type="gramStart"/>
            <w:r w:rsidRPr="004A011D">
              <w:rPr>
                <w:color w:val="000000"/>
                <w:spacing w:val="-2"/>
              </w:rPr>
              <w:t>в</w:t>
            </w:r>
            <w:proofErr w:type="gramEnd"/>
          </w:p>
        </w:tc>
      </w:tr>
      <w:tr w:rsidR="00E04BD5" w:rsidRPr="004A011D" w:rsidTr="00FF5FDE">
        <w:trPr>
          <w:trHeight w:hRule="exact" w:val="453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Адрес: </w:t>
            </w:r>
          </w:p>
        </w:tc>
      </w:tr>
      <w:tr w:rsidR="00E04BD5" w:rsidRPr="004A011D" w:rsidTr="00FF5FDE">
        <w:trPr>
          <w:trHeight w:hRule="exact" w:val="326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Телефон: </w:t>
            </w:r>
          </w:p>
        </w:tc>
      </w:tr>
      <w:tr w:rsidR="00E04BD5" w:rsidRPr="004A011D" w:rsidTr="00FF5FDE">
        <w:trPr>
          <w:trHeight w:hRule="exact" w:val="439"/>
        </w:trPr>
        <w:tc>
          <w:tcPr>
            <w:tcW w:w="554" w:type="dxa"/>
          </w:tcPr>
          <w:p w:rsidR="00E04BD5" w:rsidRPr="004A011D" w:rsidRDefault="00E04BD5" w:rsidP="00A163F7"/>
        </w:tc>
        <w:tc>
          <w:tcPr>
            <w:tcW w:w="112" w:type="dxa"/>
            <w:tcBorders>
              <w:bottom w:val="single" w:sz="4" w:space="0" w:color="auto"/>
            </w:tcBorders>
          </w:tcPr>
          <w:p w:rsidR="00E04BD5" w:rsidRPr="004A011D" w:rsidRDefault="00E04BD5" w:rsidP="00A163F7"/>
        </w:tc>
        <w:tc>
          <w:tcPr>
            <w:tcW w:w="9533" w:type="dxa"/>
            <w:gridSpan w:val="15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04BD5" w:rsidRPr="004A011D" w:rsidRDefault="00E04BD5" w:rsidP="00A163F7">
            <w:pPr>
              <w:spacing w:line="232" w:lineRule="auto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После предоставления государственной и муниципальной услуги выданы документы:</w:t>
            </w:r>
          </w:p>
        </w:tc>
        <w:tc>
          <w:tcPr>
            <w:tcW w:w="442" w:type="dxa"/>
          </w:tcPr>
          <w:p w:rsidR="00E04BD5" w:rsidRPr="004A011D" w:rsidRDefault="00E04BD5" w:rsidP="00A163F7"/>
        </w:tc>
      </w:tr>
      <w:tr w:rsidR="00E04BD5" w:rsidRPr="004A011D" w:rsidTr="00FF5FDE">
        <w:trPr>
          <w:trHeight w:hRule="exact" w:val="340"/>
        </w:trPr>
        <w:tc>
          <w:tcPr>
            <w:tcW w:w="554" w:type="dxa"/>
            <w:tcBorders>
              <w:right w:val="single" w:sz="4" w:space="0" w:color="auto"/>
            </w:tcBorders>
          </w:tcPr>
          <w:p w:rsidR="00E04BD5" w:rsidRPr="004A011D" w:rsidRDefault="00E04BD5" w:rsidP="00A163F7"/>
        </w:tc>
        <w:tc>
          <w:tcPr>
            <w:tcW w:w="6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 xml:space="preserve">№ </w:t>
            </w:r>
            <w:proofErr w:type="spellStart"/>
            <w:proofErr w:type="gramStart"/>
            <w:r w:rsidRPr="004A011D">
              <w:rPr>
                <w:b/>
                <w:color w:val="000000"/>
                <w:spacing w:val="-2"/>
                <w:sz w:val="18"/>
              </w:rPr>
              <w:t>п</w:t>
            </w:r>
            <w:proofErr w:type="spellEnd"/>
            <w:proofErr w:type="gramEnd"/>
            <w:r w:rsidRPr="004A011D">
              <w:rPr>
                <w:b/>
                <w:color w:val="000000"/>
                <w:spacing w:val="-2"/>
                <w:sz w:val="18"/>
              </w:rPr>
              <w:t>/</w:t>
            </w:r>
            <w:proofErr w:type="spellStart"/>
            <w:r w:rsidRPr="004A011D">
              <w:rPr>
                <w:b/>
                <w:color w:val="000000"/>
                <w:spacing w:val="-2"/>
                <w:sz w:val="18"/>
              </w:rPr>
              <w:t>п</w:t>
            </w:r>
            <w:proofErr w:type="spellEnd"/>
          </w:p>
        </w:tc>
        <w:tc>
          <w:tcPr>
            <w:tcW w:w="627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Наименование и реквизиты документа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Кол-во экземпляров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E04BD5" w:rsidRPr="004A011D" w:rsidRDefault="00E04BD5" w:rsidP="00A163F7"/>
        </w:tc>
      </w:tr>
      <w:tr w:rsidR="00E04BD5" w:rsidRPr="004A011D" w:rsidTr="00FF5FDE">
        <w:trPr>
          <w:trHeight w:hRule="exact" w:val="226"/>
        </w:trPr>
        <w:tc>
          <w:tcPr>
            <w:tcW w:w="554" w:type="dxa"/>
            <w:tcBorders>
              <w:right w:val="single" w:sz="4" w:space="0" w:color="auto"/>
            </w:tcBorders>
          </w:tcPr>
          <w:p w:rsidR="00E04BD5" w:rsidRPr="004A011D" w:rsidRDefault="00E04BD5" w:rsidP="00A163F7"/>
        </w:tc>
        <w:tc>
          <w:tcPr>
            <w:tcW w:w="6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D5" w:rsidRPr="004A011D" w:rsidRDefault="00E04BD5" w:rsidP="00A163F7"/>
        </w:tc>
        <w:tc>
          <w:tcPr>
            <w:tcW w:w="627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D5" w:rsidRPr="004A011D" w:rsidRDefault="00E04BD5" w:rsidP="00A163F7"/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подлинные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копии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E04BD5" w:rsidRPr="004A011D" w:rsidRDefault="00E04BD5" w:rsidP="00A163F7"/>
        </w:tc>
      </w:tr>
      <w:tr w:rsidR="00E04BD5" w:rsidRPr="004A011D" w:rsidTr="00FF5FDE">
        <w:trPr>
          <w:trHeight w:hRule="exact" w:val="439"/>
        </w:trPr>
        <w:tc>
          <w:tcPr>
            <w:tcW w:w="554" w:type="dxa"/>
            <w:tcBorders>
              <w:right w:val="single" w:sz="4" w:space="0" w:color="auto"/>
            </w:tcBorders>
          </w:tcPr>
          <w:p w:rsidR="00E04BD5" w:rsidRPr="004A011D" w:rsidRDefault="00E04BD5" w:rsidP="00A163F7"/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1</w:t>
            </w:r>
          </w:p>
        </w:tc>
        <w:tc>
          <w:tcPr>
            <w:tcW w:w="6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BD5" w:rsidRPr="004A011D" w:rsidRDefault="00E04BD5" w:rsidP="00A163F7">
            <w:pPr>
              <w:spacing w:line="232" w:lineRule="auto"/>
              <w:rPr>
                <w:b/>
                <w:color w:val="000000"/>
                <w:spacing w:val="-2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BD5" w:rsidRPr="004A011D" w:rsidRDefault="00E04BD5" w:rsidP="00A163F7">
            <w:pPr>
              <w:spacing w:line="232" w:lineRule="auto"/>
              <w:rPr>
                <w:b/>
                <w:color w:val="000000"/>
                <w:spacing w:val="-2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E04BD5" w:rsidRPr="004A011D" w:rsidRDefault="00E04BD5" w:rsidP="00A163F7"/>
        </w:tc>
      </w:tr>
      <w:tr w:rsidR="00E04BD5" w:rsidRPr="004A011D" w:rsidTr="00FF5FDE">
        <w:trPr>
          <w:trHeight w:hRule="exact" w:val="454"/>
        </w:trPr>
        <w:tc>
          <w:tcPr>
            <w:tcW w:w="554" w:type="dxa"/>
            <w:tcBorders>
              <w:right w:val="single" w:sz="4" w:space="0" w:color="auto"/>
            </w:tcBorders>
          </w:tcPr>
          <w:p w:rsidR="00E04BD5" w:rsidRPr="004A011D" w:rsidRDefault="00E04BD5" w:rsidP="00A163F7"/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2</w:t>
            </w:r>
          </w:p>
        </w:tc>
        <w:tc>
          <w:tcPr>
            <w:tcW w:w="6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BD5" w:rsidRPr="004A011D" w:rsidRDefault="00E04BD5" w:rsidP="00A163F7">
            <w:pPr>
              <w:spacing w:line="232" w:lineRule="auto"/>
              <w:rPr>
                <w:b/>
                <w:color w:val="000000"/>
                <w:spacing w:val="-2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BD5" w:rsidRPr="004A011D" w:rsidRDefault="00E04BD5" w:rsidP="00A163F7">
            <w:pPr>
              <w:spacing w:line="232" w:lineRule="auto"/>
              <w:rPr>
                <w:b/>
                <w:color w:val="000000"/>
                <w:spacing w:val="-2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E04BD5" w:rsidRPr="004A011D" w:rsidRDefault="00E04BD5" w:rsidP="00A163F7"/>
        </w:tc>
      </w:tr>
      <w:tr w:rsidR="00E04BD5" w:rsidRPr="004A011D" w:rsidTr="00FF5FDE">
        <w:trPr>
          <w:trHeight w:hRule="exact" w:val="439"/>
        </w:trPr>
        <w:tc>
          <w:tcPr>
            <w:tcW w:w="554" w:type="dxa"/>
            <w:tcBorders>
              <w:right w:val="single" w:sz="4" w:space="0" w:color="auto"/>
            </w:tcBorders>
          </w:tcPr>
          <w:p w:rsidR="00E04BD5" w:rsidRPr="004A011D" w:rsidRDefault="00E04BD5" w:rsidP="00A163F7"/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3</w:t>
            </w:r>
          </w:p>
        </w:tc>
        <w:tc>
          <w:tcPr>
            <w:tcW w:w="6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BD5" w:rsidRPr="004A011D" w:rsidRDefault="00E04BD5" w:rsidP="00A163F7">
            <w:pPr>
              <w:spacing w:line="232" w:lineRule="auto"/>
              <w:rPr>
                <w:b/>
                <w:color w:val="000000"/>
                <w:spacing w:val="-2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BD5" w:rsidRPr="004A011D" w:rsidRDefault="00E04BD5" w:rsidP="00A163F7">
            <w:pPr>
              <w:spacing w:line="232" w:lineRule="auto"/>
              <w:rPr>
                <w:b/>
                <w:color w:val="000000"/>
                <w:spacing w:val="-2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E04BD5" w:rsidRPr="004A011D" w:rsidRDefault="00E04BD5" w:rsidP="00A163F7"/>
        </w:tc>
      </w:tr>
      <w:tr w:rsidR="00E04BD5" w:rsidRPr="004A011D" w:rsidTr="00FF5FDE">
        <w:trPr>
          <w:trHeight w:hRule="exact" w:val="453"/>
        </w:trPr>
        <w:tc>
          <w:tcPr>
            <w:tcW w:w="3585" w:type="dxa"/>
            <w:gridSpan w:val="7"/>
            <w:shd w:val="clear" w:color="auto" w:fill="FFFFFF"/>
            <w:tcMar>
              <w:left w:w="645" w:type="dxa"/>
            </w:tcMar>
            <w:vAlign w:val="bottom"/>
          </w:tcPr>
          <w:p w:rsidR="00E04BD5" w:rsidRPr="004A011D" w:rsidRDefault="00E04BD5" w:rsidP="00A163F7">
            <w:pPr>
              <w:spacing w:line="232" w:lineRule="auto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Документы выдал:</w:t>
            </w:r>
          </w:p>
        </w:tc>
        <w:tc>
          <w:tcPr>
            <w:tcW w:w="6614" w:type="dxa"/>
            <w:gridSpan w:val="10"/>
          </w:tcPr>
          <w:p w:rsidR="00E04BD5" w:rsidRPr="004A011D" w:rsidRDefault="00E04BD5" w:rsidP="00A163F7"/>
        </w:tc>
        <w:tc>
          <w:tcPr>
            <w:tcW w:w="442" w:type="dxa"/>
          </w:tcPr>
          <w:p w:rsidR="00E04BD5" w:rsidRPr="004A011D" w:rsidRDefault="00E04BD5" w:rsidP="00A163F7"/>
        </w:tc>
      </w:tr>
      <w:tr w:rsidR="00E04BD5" w:rsidRPr="004A011D" w:rsidTr="00FF5FDE">
        <w:trPr>
          <w:trHeight w:hRule="exact" w:val="439"/>
        </w:trPr>
        <w:tc>
          <w:tcPr>
            <w:tcW w:w="3585" w:type="dxa"/>
            <w:gridSpan w:val="7"/>
            <w:shd w:val="clear" w:color="auto" w:fill="FFFFFF"/>
            <w:tcMar>
              <w:left w:w="645" w:type="dxa"/>
            </w:tcMar>
            <w:vAlign w:val="bottom"/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_____________________</w:t>
            </w:r>
          </w:p>
        </w:tc>
        <w:tc>
          <w:tcPr>
            <w:tcW w:w="3357" w:type="dxa"/>
            <w:gridSpan w:val="5"/>
            <w:shd w:val="clear" w:color="auto" w:fill="FFFFFF"/>
            <w:tcMar>
              <w:left w:w="645" w:type="dxa"/>
            </w:tcMar>
            <w:vAlign w:val="bottom"/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__________________</w:t>
            </w:r>
          </w:p>
        </w:tc>
        <w:tc>
          <w:tcPr>
            <w:tcW w:w="3699" w:type="dxa"/>
            <w:gridSpan w:val="6"/>
            <w:shd w:val="clear" w:color="auto" w:fill="FFFFFF"/>
            <w:tcMar>
              <w:left w:w="645" w:type="dxa"/>
            </w:tcMar>
            <w:vAlign w:val="bottom"/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__________________</w:t>
            </w:r>
          </w:p>
        </w:tc>
      </w:tr>
      <w:tr w:rsidR="00E04BD5" w:rsidRPr="004A011D" w:rsidTr="00FF5FDE">
        <w:trPr>
          <w:trHeight w:hRule="exact" w:val="454"/>
        </w:trPr>
        <w:tc>
          <w:tcPr>
            <w:tcW w:w="3585" w:type="dxa"/>
            <w:gridSpan w:val="7"/>
            <w:vMerge w:val="restart"/>
            <w:shd w:val="clear" w:color="auto" w:fill="FFFFFF"/>
            <w:tcMar>
              <w:left w:w="645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4A011D">
              <w:rPr>
                <w:color w:val="000000"/>
                <w:spacing w:val="-2"/>
                <w:sz w:val="20"/>
              </w:rPr>
              <w:t xml:space="preserve">                </w:t>
            </w:r>
            <w:proofErr w:type="gramStart"/>
            <w:r w:rsidRPr="004A011D">
              <w:rPr>
                <w:color w:val="000000"/>
                <w:spacing w:val="-2"/>
                <w:sz w:val="20"/>
              </w:rPr>
              <w:t>(должность специалиста,</w:t>
            </w:r>
            <w:proofErr w:type="gramEnd"/>
          </w:p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4A011D">
              <w:rPr>
                <w:color w:val="000000"/>
                <w:spacing w:val="-2"/>
                <w:sz w:val="20"/>
              </w:rPr>
              <w:t xml:space="preserve">                </w:t>
            </w:r>
            <w:proofErr w:type="gramStart"/>
            <w:r w:rsidRPr="004A011D">
              <w:rPr>
                <w:color w:val="000000"/>
                <w:spacing w:val="-2"/>
                <w:sz w:val="20"/>
              </w:rPr>
              <w:t>принявшего</w:t>
            </w:r>
            <w:proofErr w:type="gramEnd"/>
            <w:r w:rsidRPr="004A011D">
              <w:rPr>
                <w:color w:val="000000"/>
                <w:spacing w:val="-2"/>
                <w:sz w:val="20"/>
              </w:rPr>
              <w:t xml:space="preserve"> документы)</w:t>
            </w:r>
          </w:p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4A011D">
              <w:rPr>
                <w:color w:val="000000"/>
                <w:spacing w:val="-2"/>
                <w:sz w:val="20"/>
              </w:rPr>
              <w:t xml:space="preserve">              </w:t>
            </w:r>
          </w:p>
        </w:tc>
        <w:tc>
          <w:tcPr>
            <w:tcW w:w="3357" w:type="dxa"/>
            <w:gridSpan w:val="5"/>
            <w:shd w:val="clear" w:color="auto" w:fill="FFFFFF"/>
            <w:tcMar>
              <w:left w:w="645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4A011D">
              <w:rPr>
                <w:color w:val="000000"/>
                <w:spacing w:val="-2"/>
                <w:sz w:val="20"/>
              </w:rPr>
              <w:t>(подпись специалиста)</w:t>
            </w:r>
          </w:p>
        </w:tc>
        <w:tc>
          <w:tcPr>
            <w:tcW w:w="3699" w:type="dxa"/>
            <w:gridSpan w:val="6"/>
            <w:shd w:val="clear" w:color="auto" w:fill="FFFFFF"/>
            <w:tcMar>
              <w:left w:w="645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4A011D">
              <w:rPr>
                <w:color w:val="000000"/>
                <w:spacing w:val="-2"/>
                <w:sz w:val="20"/>
              </w:rPr>
              <w:t>Ф.И.О. специалиста</w:t>
            </w:r>
          </w:p>
        </w:tc>
      </w:tr>
      <w:tr w:rsidR="00E04BD5" w:rsidRPr="004A011D" w:rsidTr="00FF5FDE">
        <w:trPr>
          <w:trHeight w:hRule="exact" w:val="567"/>
        </w:trPr>
        <w:tc>
          <w:tcPr>
            <w:tcW w:w="3585" w:type="dxa"/>
            <w:gridSpan w:val="7"/>
            <w:vMerge/>
            <w:shd w:val="clear" w:color="auto" w:fill="FFFFFF"/>
          </w:tcPr>
          <w:p w:rsidR="00E04BD5" w:rsidRPr="004A011D" w:rsidRDefault="00E04BD5" w:rsidP="00A163F7"/>
        </w:tc>
        <w:tc>
          <w:tcPr>
            <w:tcW w:w="7056" w:type="dxa"/>
            <w:gridSpan w:val="11"/>
          </w:tcPr>
          <w:p w:rsidR="00E04BD5" w:rsidRPr="004A011D" w:rsidRDefault="00E04BD5" w:rsidP="00A163F7"/>
        </w:tc>
      </w:tr>
      <w:tr w:rsidR="00E04BD5" w:rsidRPr="004A011D" w:rsidTr="00FF5FDE">
        <w:trPr>
          <w:trHeight w:hRule="exact" w:val="454"/>
        </w:trPr>
        <w:tc>
          <w:tcPr>
            <w:tcW w:w="3585" w:type="dxa"/>
            <w:gridSpan w:val="7"/>
            <w:shd w:val="clear" w:color="auto" w:fill="FFFFFF"/>
            <w:tcMar>
              <w:left w:w="645" w:type="dxa"/>
            </w:tcMar>
            <w:vAlign w:val="bottom"/>
          </w:tcPr>
          <w:p w:rsidR="00E04BD5" w:rsidRPr="004A011D" w:rsidRDefault="00E04BD5" w:rsidP="00A163F7">
            <w:pPr>
              <w:spacing w:line="232" w:lineRule="auto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Документы получил:</w:t>
            </w:r>
          </w:p>
        </w:tc>
        <w:tc>
          <w:tcPr>
            <w:tcW w:w="7056" w:type="dxa"/>
            <w:gridSpan w:val="11"/>
          </w:tcPr>
          <w:p w:rsidR="00E04BD5" w:rsidRPr="004A011D" w:rsidRDefault="00E04BD5" w:rsidP="00A163F7"/>
        </w:tc>
      </w:tr>
      <w:tr w:rsidR="00E04BD5" w:rsidRPr="004A011D" w:rsidTr="00FF5FDE">
        <w:trPr>
          <w:trHeight w:hRule="exact" w:val="439"/>
        </w:trPr>
        <w:tc>
          <w:tcPr>
            <w:tcW w:w="3585" w:type="dxa"/>
            <w:gridSpan w:val="7"/>
            <w:shd w:val="clear" w:color="auto" w:fill="FFFFFF"/>
            <w:vAlign w:val="center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Заявитель</w:t>
            </w:r>
          </w:p>
        </w:tc>
        <w:tc>
          <w:tcPr>
            <w:tcW w:w="3357" w:type="dxa"/>
            <w:gridSpan w:val="5"/>
            <w:shd w:val="clear" w:color="auto" w:fill="FFFFFF"/>
            <w:tcMar>
              <w:left w:w="645" w:type="dxa"/>
            </w:tcMar>
            <w:vAlign w:val="bottom"/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__________________</w:t>
            </w:r>
          </w:p>
        </w:tc>
        <w:tc>
          <w:tcPr>
            <w:tcW w:w="3699" w:type="dxa"/>
            <w:gridSpan w:val="6"/>
            <w:shd w:val="clear" w:color="auto" w:fill="FFFFFF"/>
            <w:tcMar>
              <w:left w:w="645" w:type="dxa"/>
            </w:tcMar>
            <w:vAlign w:val="bottom"/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</w:p>
        </w:tc>
      </w:tr>
      <w:tr w:rsidR="00E04BD5" w:rsidRPr="004A011D" w:rsidTr="00FF5FDE">
        <w:trPr>
          <w:trHeight w:hRule="exact" w:val="453"/>
        </w:trPr>
        <w:tc>
          <w:tcPr>
            <w:tcW w:w="3585" w:type="dxa"/>
            <w:gridSpan w:val="7"/>
          </w:tcPr>
          <w:p w:rsidR="00E04BD5" w:rsidRPr="004A011D" w:rsidRDefault="00E04BD5" w:rsidP="00A163F7"/>
        </w:tc>
        <w:tc>
          <w:tcPr>
            <w:tcW w:w="3357" w:type="dxa"/>
            <w:gridSpan w:val="5"/>
            <w:shd w:val="clear" w:color="auto" w:fill="FFFFFF"/>
            <w:tcMar>
              <w:left w:w="645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4A011D">
              <w:rPr>
                <w:color w:val="000000"/>
                <w:spacing w:val="-2"/>
                <w:sz w:val="20"/>
              </w:rPr>
              <w:t>(подпись заявителя)</w:t>
            </w:r>
          </w:p>
        </w:tc>
        <w:tc>
          <w:tcPr>
            <w:tcW w:w="3699" w:type="dxa"/>
            <w:gridSpan w:val="6"/>
            <w:shd w:val="clear" w:color="auto" w:fill="FFFFFF"/>
            <w:tcMar>
              <w:left w:w="645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4A011D">
              <w:rPr>
                <w:color w:val="000000"/>
                <w:spacing w:val="-2"/>
                <w:sz w:val="20"/>
              </w:rPr>
              <w:t>Ф.И.О. заявителя</w:t>
            </w:r>
          </w:p>
        </w:tc>
      </w:tr>
      <w:tr w:rsidR="00E04BD5" w:rsidRPr="004A011D" w:rsidTr="00FF5FDE">
        <w:trPr>
          <w:trHeight w:hRule="exact" w:val="439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  <w:vAlign w:val="center"/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Дата получения документов «_______» ______________ 201_г.</w:t>
            </w:r>
          </w:p>
        </w:tc>
      </w:tr>
      <w:tr w:rsidR="00E04BD5" w:rsidRPr="004A011D" w:rsidTr="00FF5FDE">
        <w:trPr>
          <w:trHeight w:hRule="exact" w:val="709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  <w:vAlign w:val="bottom"/>
          </w:tcPr>
          <w:p w:rsidR="00E04BD5" w:rsidRPr="004A011D" w:rsidRDefault="00E04BD5" w:rsidP="00A163F7">
            <w:pPr>
              <w:spacing w:line="232" w:lineRule="auto"/>
              <w:jc w:val="both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 xml:space="preserve">Необходимо забрать документы в течение ________ дней </w:t>
            </w:r>
            <w:proofErr w:type="gramStart"/>
            <w:r w:rsidRPr="004A011D">
              <w:rPr>
                <w:color w:val="000000"/>
                <w:spacing w:val="-2"/>
                <w:sz w:val="18"/>
              </w:rPr>
              <w:t>с даты окончания</w:t>
            </w:r>
            <w:proofErr w:type="gramEnd"/>
            <w:r w:rsidRPr="004A011D">
              <w:rPr>
                <w:color w:val="000000"/>
                <w:spacing w:val="-2"/>
                <w:sz w:val="18"/>
              </w:rPr>
              <w:t xml:space="preserve"> срока предоставления государственной или муниципальной</w:t>
            </w:r>
          </w:p>
          <w:p w:rsidR="00E04BD5" w:rsidRPr="004A011D" w:rsidRDefault="00E04BD5" w:rsidP="00A163F7">
            <w:pPr>
              <w:spacing w:line="232" w:lineRule="auto"/>
              <w:jc w:val="both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услуги.</w:t>
            </w:r>
          </w:p>
        </w:tc>
      </w:tr>
      <w:tr w:rsidR="00E04BD5" w:rsidRPr="004A011D" w:rsidTr="00FF5FDE">
        <w:trPr>
          <w:trHeight w:hRule="exact" w:val="439"/>
        </w:trPr>
        <w:tc>
          <w:tcPr>
            <w:tcW w:w="6942" w:type="dxa"/>
            <w:gridSpan w:val="12"/>
            <w:shd w:val="clear" w:color="auto" w:fill="FFFFFF"/>
            <w:tcMar>
              <w:left w:w="645" w:type="dxa"/>
            </w:tcMar>
          </w:tcPr>
          <w:p w:rsidR="00E04BD5" w:rsidRPr="004A011D" w:rsidRDefault="00E04BD5" w:rsidP="00A163F7">
            <w:pPr>
              <w:spacing w:line="232" w:lineRule="auto"/>
              <w:jc w:val="both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 xml:space="preserve">Для получения информации о стадии рассмотрения документов обращаться: </w:t>
            </w:r>
          </w:p>
        </w:tc>
        <w:tc>
          <w:tcPr>
            <w:tcW w:w="3699" w:type="dxa"/>
            <w:gridSpan w:val="6"/>
            <w:shd w:val="clear" w:color="auto" w:fill="FFFFFF"/>
            <w:tcMar>
              <w:right w:w="287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i/>
                <w:color w:val="000000"/>
                <w:spacing w:val="-2"/>
                <w:sz w:val="28"/>
                <w:szCs w:val="28"/>
              </w:rPr>
            </w:pPr>
            <w:r w:rsidRPr="004A011D">
              <w:rPr>
                <w:i/>
                <w:color w:val="000000"/>
                <w:spacing w:val="-2"/>
                <w:sz w:val="28"/>
                <w:szCs w:val="28"/>
              </w:rPr>
              <w:t xml:space="preserve">                                                </w:t>
            </w:r>
          </w:p>
          <w:p w:rsidR="00E04BD5" w:rsidRPr="004A011D" w:rsidRDefault="00E04BD5" w:rsidP="00A163F7">
            <w:pPr>
              <w:spacing w:line="232" w:lineRule="auto"/>
              <w:rPr>
                <w:i/>
                <w:color w:val="000000"/>
                <w:spacing w:val="-2"/>
                <w:sz w:val="28"/>
                <w:szCs w:val="28"/>
              </w:rPr>
            </w:pPr>
          </w:p>
          <w:p w:rsidR="00E04BD5" w:rsidRPr="004A011D" w:rsidRDefault="00E04BD5" w:rsidP="00A163F7">
            <w:pPr>
              <w:spacing w:line="232" w:lineRule="auto"/>
              <w:rPr>
                <w:i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E04BD5" w:rsidRDefault="00E04BD5" w:rsidP="00E04BD5"/>
    <w:p w:rsidR="00E04BD5" w:rsidRDefault="00E04BD5" w:rsidP="00E04BD5">
      <w:pPr>
        <w:spacing w:after="0" w:line="240" w:lineRule="auto"/>
      </w:pPr>
    </w:p>
    <w:p w:rsidR="00502BFC" w:rsidRDefault="00502BFC" w:rsidP="00E04BD5">
      <w:pPr>
        <w:spacing w:after="0" w:line="240" w:lineRule="auto"/>
      </w:pPr>
    </w:p>
    <w:p w:rsidR="00502BFC" w:rsidRDefault="00502BFC">
      <w:pPr>
        <w:spacing w:after="0" w:line="240" w:lineRule="auto"/>
      </w:pPr>
      <w:r>
        <w:br w:type="page"/>
      </w:r>
    </w:p>
    <w:p w:rsidR="00E04BD5" w:rsidRDefault="00E04BD5" w:rsidP="00E04BD5">
      <w:pPr>
        <w:spacing w:after="0" w:line="240" w:lineRule="auto"/>
      </w:pPr>
    </w:p>
    <w:sectPr w:rsidR="00E04BD5" w:rsidSect="000C469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C6B" w:rsidRDefault="00817C6B" w:rsidP="00B951E8">
      <w:pPr>
        <w:spacing w:after="0" w:line="240" w:lineRule="auto"/>
      </w:pPr>
      <w:r>
        <w:separator/>
      </w:r>
    </w:p>
  </w:endnote>
  <w:endnote w:type="continuationSeparator" w:id="0">
    <w:p w:rsidR="00817C6B" w:rsidRDefault="00817C6B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CBB" w:rsidRDefault="004D1859">
    <w:pPr>
      <w:pStyle w:val="a7"/>
      <w:jc w:val="right"/>
    </w:pPr>
    <w:fldSimple w:instr=" PAGE   \* MERGEFORMAT ">
      <w:r w:rsidR="00035E04">
        <w:rPr>
          <w:noProof/>
        </w:rPr>
        <w:t>2</w:t>
      </w:r>
    </w:fldSimple>
  </w:p>
  <w:p w:rsidR="00BA0CBB" w:rsidRDefault="00BA0CB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C6B" w:rsidRDefault="00817C6B" w:rsidP="00B951E8">
      <w:pPr>
        <w:spacing w:after="0" w:line="240" w:lineRule="auto"/>
      </w:pPr>
      <w:r>
        <w:separator/>
      </w:r>
    </w:p>
  </w:footnote>
  <w:footnote w:type="continuationSeparator" w:id="0">
    <w:p w:rsidR="00817C6B" w:rsidRDefault="00817C6B" w:rsidP="00B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2F23A5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5802E5C"/>
    <w:multiLevelType w:val="hybridMultilevel"/>
    <w:tmpl w:val="5DD6743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6715264"/>
    <w:multiLevelType w:val="hybridMultilevel"/>
    <w:tmpl w:val="2BA2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D5B50"/>
    <w:multiLevelType w:val="hybridMultilevel"/>
    <w:tmpl w:val="141272B8"/>
    <w:lvl w:ilvl="0" w:tplc="F3D0118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835223"/>
    <w:multiLevelType w:val="hybridMultilevel"/>
    <w:tmpl w:val="5B7AEC7C"/>
    <w:lvl w:ilvl="0" w:tplc="331C0962">
      <w:start w:val="1"/>
      <w:numFmt w:val="decimal"/>
      <w:lvlText w:val="5.%1)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2BD0638"/>
    <w:multiLevelType w:val="multilevel"/>
    <w:tmpl w:val="F44A3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13A438F3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41403B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C82F87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E112DD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FD272B3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28D2B31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3082379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80F10C3"/>
    <w:multiLevelType w:val="hybridMultilevel"/>
    <w:tmpl w:val="7FBA9C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B4C2CAB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D80506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34D550E"/>
    <w:multiLevelType w:val="hybridMultilevel"/>
    <w:tmpl w:val="950E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F030E"/>
    <w:multiLevelType w:val="hybridMultilevel"/>
    <w:tmpl w:val="8EB6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C5CC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C507F02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D440C55"/>
    <w:multiLevelType w:val="multilevel"/>
    <w:tmpl w:val="E7F42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22">
    <w:nsid w:val="3E2964D8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F323136"/>
    <w:multiLevelType w:val="multilevel"/>
    <w:tmpl w:val="4A4A49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24" w:hanging="2160"/>
      </w:pPr>
      <w:rPr>
        <w:rFonts w:hint="default"/>
      </w:rPr>
    </w:lvl>
  </w:abstractNum>
  <w:abstractNum w:abstractNumId="24">
    <w:nsid w:val="3F334B4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2C5BC4"/>
    <w:multiLevelType w:val="hybridMultilevel"/>
    <w:tmpl w:val="67F82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092810"/>
    <w:multiLevelType w:val="multilevel"/>
    <w:tmpl w:val="3184F51A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12F4FA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A914F7"/>
    <w:multiLevelType w:val="hybridMultilevel"/>
    <w:tmpl w:val="3B9E9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866EF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54062925"/>
    <w:multiLevelType w:val="multilevel"/>
    <w:tmpl w:val="3F9A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6700D1"/>
    <w:multiLevelType w:val="hybridMultilevel"/>
    <w:tmpl w:val="0930F4DC"/>
    <w:lvl w:ilvl="0" w:tplc="041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32">
    <w:nsid w:val="570A6045"/>
    <w:multiLevelType w:val="hybridMultilevel"/>
    <w:tmpl w:val="F424A9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75F2AE3"/>
    <w:multiLevelType w:val="hybridMultilevel"/>
    <w:tmpl w:val="9F1ED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B241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C5E5005"/>
    <w:multiLevelType w:val="hybridMultilevel"/>
    <w:tmpl w:val="462C8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203539"/>
    <w:multiLevelType w:val="hybridMultilevel"/>
    <w:tmpl w:val="1FDCC51C"/>
    <w:lvl w:ilvl="0" w:tplc="447A81B4">
      <w:start w:val="1"/>
      <w:numFmt w:val="decimal"/>
      <w:lvlText w:val="%1)"/>
      <w:lvlJc w:val="left"/>
      <w:pPr>
        <w:ind w:left="9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7">
    <w:nsid w:val="623F6795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55650F6"/>
    <w:multiLevelType w:val="hybridMultilevel"/>
    <w:tmpl w:val="3D52C196"/>
    <w:lvl w:ilvl="0" w:tplc="0F0207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956656B"/>
    <w:multiLevelType w:val="hybridMultilevel"/>
    <w:tmpl w:val="8D12713A"/>
    <w:lvl w:ilvl="0" w:tplc="36E8D3A0">
      <w:start w:val="1"/>
      <w:numFmt w:val="decimal"/>
      <w:lvlText w:val="3.%1)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0">
    <w:nsid w:val="6A256E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07628D1"/>
    <w:multiLevelType w:val="hybridMultilevel"/>
    <w:tmpl w:val="4B4C088C"/>
    <w:lvl w:ilvl="0" w:tplc="49AE1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01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BC7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AA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541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C83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A7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6B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8D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26A269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749F52E0"/>
    <w:multiLevelType w:val="hybridMultilevel"/>
    <w:tmpl w:val="6C686E7C"/>
    <w:lvl w:ilvl="0" w:tplc="070497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76471B"/>
    <w:multiLevelType w:val="hybridMultilevel"/>
    <w:tmpl w:val="0FFA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1"/>
  </w:num>
  <w:num w:numId="3">
    <w:abstractNumId w:val="43"/>
  </w:num>
  <w:num w:numId="4">
    <w:abstractNumId w:val="20"/>
  </w:num>
  <w:num w:numId="5">
    <w:abstractNumId w:val="36"/>
  </w:num>
  <w:num w:numId="6">
    <w:abstractNumId w:val="16"/>
  </w:num>
  <w:num w:numId="7">
    <w:abstractNumId w:val="19"/>
  </w:num>
  <w:num w:numId="8">
    <w:abstractNumId w:val="13"/>
  </w:num>
  <w:num w:numId="9">
    <w:abstractNumId w:val="34"/>
  </w:num>
  <w:num w:numId="10">
    <w:abstractNumId w:val="37"/>
  </w:num>
  <w:num w:numId="11">
    <w:abstractNumId w:val="40"/>
  </w:num>
  <w:num w:numId="12">
    <w:abstractNumId w:val="22"/>
  </w:num>
  <w:num w:numId="13">
    <w:abstractNumId w:val="29"/>
  </w:num>
  <w:num w:numId="14">
    <w:abstractNumId w:val="9"/>
  </w:num>
  <w:num w:numId="15">
    <w:abstractNumId w:val="35"/>
  </w:num>
  <w:num w:numId="16">
    <w:abstractNumId w:val="8"/>
  </w:num>
  <w:num w:numId="17">
    <w:abstractNumId w:val="32"/>
  </w:num>
  <w:num w:numId="18">
    <w:abstractNumId w:val="27"/>
  </w:num>
  <w:num w:numId="19">
    <w:abstractNumId w:val="7"/>
  </w:num>
  <w:num w:numId="20">
    <w:abstractNumId w:val="11"/>
  </w:num>
  <w:num w:numId="21">
    <w:abstractNumId w:val="12"/>
  </w:num>
  <w:num w:numId="22">
    <w:abstractNumId w:val="10"/>
  </w:num>
  <w:num w:numId="23">
    <w:abstractNumId w:val="39"/>
  </w:num>
  <w:num w:numId="24">
    <w:abstractNumId w:val="5"/>
  </w:num>
  <w:num w:numId="25">
    <w:abstractNumId w:val="2"/>
  </w:num>
  <w:num w:numId="26">
    <w:abstractNumId w:val="30"/>
  </w:num>
  <w:num w:numId="27">
    <w:abstractNumId w:val="23"/>
  </w:num>
  <w:num w:numId="28">
    <w:abstractNumId w:val="26"/>
  </w:num>
  <w:num w:numId="29">
    <w:abstractNumId w:val="42"/>
  </w:num>
  <w:num w:numId="30">
    <w:abstractNumId w:val="15"/>
  </w:num>
  <w:num w:numId="31">
    <w:abstractNumId w:val="44"/>
  </w:num>
  <w:num w:numId="32">
    <w:abstractNumId w:val="1"/>
  </w:num>
  <w:num w:numId="33">
    <w:abstractNumId w:val="24"/>
  </w:num>
  <w:num w:numId="34">
    <w:abstractNumId w:val="0"/>
  </w:num>
  <w:num w:numId="35">
    <w:abstractNumId w:val="14"/>
  </w:num>
  <w:num w:numId="36">
    <w:abstractNumId w:val="28"/>
  </w:num>
  <w:num w:numId="37">
    <w:abstractNumId w:val="21"/>
  </w:num>
  <w:num w:numId="38">
    <w:abstractNumId w:val="17"/>
  </w:num>
  <w:num w:numId="39">
    <w:abstractNumId w:val="4"/>
  </w:num>
  <w:num w:numId="40">
    <w:abstractNumId w:val="38"/>
  </w:num>
  <w:num w:numId="41">
    <w:abstractNumId w:val="25"/>
  </w:num>
  <w:num w:numId="42">
    <w:abstractNumId w:val="33"/>
  </w:num>
  <w:num w:numId="43">
    <w:abstractNumId w:val="31"/>
  </w:num>
  <w:num w:numId="44">
    <w:abstractNumId w:val="45"/>
  </w:num>
  <w:num w:numId="45">
    <w:abstractNumId w:val="3"/>
  </w:num>
  <w:num w:numId="4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948"/>
    <w:rsid w:val="00000FB6"/>
    <w:rsid w:val="000040F1"/>
    <w:rsid w:val="00007870"/>
    <w:rsid w:val="00012165"/>
    <w:rsid w:val="000149EC"/>
    <w:rsid w:val="00017130"/>
    <w:rsid w:val="00020680"/>
    <w:rsid w:val="00020F2A"/>
    <w:rsid w:val="00020FC3"/>
    <w:rsid w:val="000225B7"/>
    <w:rsid w:val="000245F1"/>
    <w:rsid w:val="00026916"/>
    <w:rsid w:val="000305E1"/>
    <w:rsid w:val="00031EC3"/>
    <w:rsid w:val="00034E85"/>
    <w:rsid w:val="00035E04"/>
    <w:rsid w:val="000415E9"/>
    <w:rsid w:val="0005013E"/>
    <w:rsid w:val="00051FA9"/>
    <w:rsid w:val="00054530"/>
    <w:rsid w:val="00060B02"/>
    <w:rsid w:val="000636FF"/>
    <w:rsid w:val="000669E0"/>
    <w:rsid w:val="00067AF6"/>
    <w:rsid w:val="00075328"/>
    <w:rsid w:val="0007708F"/>
    <w:rsid w:val="000943C3"/>
    <w:rsid w:val="000A01B9"/>
    <w:rsid w:val="000A130D"/>
    <w:rsid w:val="000A45D6"/>
    <w:rsid w:val="000A78A6"/>
    <w:rsid w:val="000B34F9"/>
    <w:rsid w:val="000B5D9A"/>
    <w:rsid w:val="000B6512"/>
    <w:rsid w:val="000C12FA"/>
    <w:rsid w:val="000C2318"/>
    <w:rsid w:val="000C23A9"/>
    <w:rsid w:val="000C388B"/>
    <w:rsid w:val="000C469D"/>
    <w:rsid w:val="000C4811"/>
    <w:rsid w:val="000D3359"/>
    <w:rsid w:val="000D37A8"/>
    <w:rsid w:val="000D7530"/>
    <w:rsid w:val="000E19B1"/>
    <w:rsid w:val="000E2D34"/>
    <w:rsid w:val="000E42F0"/>
    <w:rsid w:val="000F08BF"/>
    <w:rsid w:val="000F2E65"/>
    <w:rsid w:val="000F550B"/>
    <w:rsid w:val="000F5933"/>
    <w:rsid w:val="000F7C87"/>
    <w:rsid w:val="00104D2E"/>
    <w:rsid w:val="001133A1"/>
    <w:rsid w:val="00113C0F"/>
    <w:rsid w:val="00116818"/>
    <w:rsid w:val="001272BD"/>
    <w:rsid w:val="00127CB0"/>
    <w:rsid w:val="00132012"/>
    <w:rsid w:val="00134905"/>
    <w:rsid w:val="00145678"/>
    <w:rsid w:val="00150C4B"/>
    <w:rsid w:val="001538F0"/>
    <w:rsid w:val="00162685"/>
    <w:rsid w:val="00166DED"/>
    <w:rsid w:val="00167B26"/>
    <w:rsid w:val="00170760"/>
    <w:rsid w:val="001708BF"/>
    <w:rsid w:val="00173FC5"/>
    <w:rsid w:val="00176AFA"/>
    <w:rsid w:val="00181A2E"/>
    <w:rsid w:val="00183978"/>
    <w:rsid w:val="0018513C"/>
    <w:rsid w:val="001866F0"/>
    <w:rsid w:val="00187A5C"/>
    <w:rsid w:val="00193E0C"/>
    <w:rsid w:val="00195766"/>
    <w:rsid w:val="00195EAD"/>
    <w:rsid w:val="0019766B"/>
    <w:rsid w:val="001A0A6B"/>
    <w:rsid w:val="001A1AD9"/>
    <w:rsid w:val="001A2DDA"/>
    <w:rsid w:val="001A2E3F"/>
    <w:rsid w:val="001A3A26"/>
    <w:rsid w:val="001A7D11"/>
    <w:rsid w:val="001B7643"/>
    <w:rsid w:val="001C3AD1"/>
    <w:rsid w:val="001C5756"/>
    <w:rsid w:val="001C5A2A"/>
    <w:rsid w:val="001C61D9"/>
    <w:rsid w:val="001D1B4C"/>
    <w:rsid w:val="001D379E"/>
    <w:rsid w:val="001D46B7"/>
    <w:rsid w:val="001D6C05"/>
    <w:rsid w:val="001E021D"/>
    <w:rsid w:val="001E23F2"/>
    <w:rsid w:val="001E360C"/>
    <w:rsid w:val="001E39DF"/>
    <w:rsid w:val="001E3A80"/>
    <w:rsid w:val="001E5165"/>
    <w:rsid w:val="001F0BCE"/>
    <w:rsid w:val="001F1CDA"/>
    <w:rsid w:val="001F6300"/>
    <w:rsid w:val="001F6C1E"/>
    <w:rsid w:val="00200EF2"/>
    <w:rsid w:val="002022FD"/>
    <w:rsid w:val="00205C91"/>
    <w:rsid w:val="00205D70"/>
    <w:rsid w:val="00207A10"/>
    <w:rsid w:val="00211117"/>
    <w:rsid w:val="0021366F"/>
    <w:rsid w:val="00213938"/>
    <w:rsid w:val="00216ACD"/>
    <w:rsid w:val="00217EBE"/>
    <w:rsid w:val="00223E26"/>
    <w:rsid w:val="00236208"/>
    <w:rsid w:val="0023757F"/>
    <w:rsid w:val="00237A28"/>
    <w:rsid w:val="00243787"/>
    <w:rsid w:val="002457F8"/>
    <w:rsid w:val="00246DEA"/>
    <w:rsid w:val="00256084"/>
    <w:rsid w:val="002560ED"/>
    <w:rsid w:val="00256E42"/>
    <w:rsid w:val="002605AB"/>
    <w:rsid w:val="00262C51"/>
    <w:rsid w:val="002652D6"/>
    <w:rsid w:val="0027299E"/>
    <w:rsid w:val="00272A4F"/>
    <w:rsid w:val="00275432"/>
    <w:rsid w:val="00275735"/>
    <w:rsid w:val="00277DB0"/>
    <w:rsid w:val="00280ABE"/>
    <w:rsid w:val="00280CCD"/>
    <w:rsid w:val="002828EB"/>
    <w:rsid w:val="0028648C"/>
    <w:rsid w:val="00290ADC"/>
    <w:rsid w:val="00295ABC"/>
    <w:rsid w:val="002A0994"/>
    <w:rsid w:val="002A0B95"/>
    <w:rsid w:val="002A2566"/>
    <w:rsid w:val="002A29E3"/>
    <w:rsid w:val="002A5080"/>
    <w:rsid w:val="002A620F"/>
    <w:rsid w:val="002A6613"/>
    <w:rsid w:val="002A78D6"/>
    <w:rsid w:val="002A7A11"/>
    <w:rsid w:val="002B102D"/>
    <w:rsid w:val="002B1E5F"/>
    <w:rsid w:val="002B3192"/>
    <w:rsid w:val="002B3D0A"/>
    <w:rsid w:val="002B4F7D"/>
    <w:rsid w:val="002B70A2"/>
    <w:rsid w:val="002C2032"/>
    <w:rsid w:val="002C2E48"/>
    <w:rsid w:val="002C4478"/>
    <w:rsid w:val="002C5583"/>
    <w:rsid w:val="002D3A47"/>
    <w:rsid w:val="002D541D"/>
    <w:rsid w:val="002E4AF2"/>
    <w:rsid w:val="002E5626"/>
    <w:rsid w:val="002E5FAC"/>
    <w:rsid w:val="002F2BC0"/>
    <w:rsid w:val="002F7204"/>
    <w:rsid w:val="002F78C7"/>
    <w:rsid w:val="0030216F"/>
    <w:rsid w:val="0030284C"/>
    <w:rsid w:val="00303899"/>
    <w:rsid w:val="003100E9"/>
    <w:rsid w:val="00311C1A"/>
    <w:rsid w:val="003125FA"/>
    <w:rsid w:val="00312902"/>
    <w:rsid w:val="00314156"/>
    <w:rsid w:val="003144A4"/>
    <w:rsid w:val="00326243"/>
    <w:rsid w:val="00330AF2"/>
    <w:rsid w:val="00335BA8"/>
    <w:rsid w:val="00337CDD"/>
    <w:rsid w:val="00341E64"/>
    <w:rsid w:val="00350E9A"/>
    <w:rsid w:val="00355B95"/>
    <w:rsid w:val="003571A3"/>
    <w:rsid w:val="00360385"/>
    <w:rsid w:val="003646D7"/>
    <w:rsid w:val="00365849"/>
    <w:rsid w:val="00370837"/>
    <w:rsid w:val="0037241A"/>
    <w:rsid w:val="00374D72"/>
    <w:rsid w:val="003755CB"/>
    <w:rsid w:val="003823F3"/>
    <w:rsid w:val="00387CD4"/>
    <w:rsid w:val="0039060F"/>
    <w:rsid w:val="00390F4D"/>
    <w:rsid w:val="00391B13"/>
    <w:rsid w:val="0039320A"/>
    <w:rsid w:val="00393B28"/>
    <w:rsid w:val="003A22C1"/>
    <w:rsid w:val="003A5EB6"/>
    <w:rsid w:val="003B3CE3"/>
    <w:rsid w:val="003B481A"/>
    <w:rsid w:val="003B7B05"/>
    <w:rsid w:val="003C3D84"/>
    <w:rsid w:val="003C5E7E"/>
    <w:rsid w:val="003C7065"/>
    <w:rsid w:val="003D04F3"/>
    <w:rsid w:val="003D1BE5"/>
    <w:rsid w:val="003D2E0D"/>
    <w:rsid w:val="003D4A58"/>
    <w:rsid w:val="003E1FD3"/>
    <w:rsid w:val="003E2455"/>
    <w:rsid w:val="003E66DD"/>
    <w:rsid w:val="003F1143"/>
    <w:rsid w:val="003F4625"/>
    <w:rsid w:val="003F6465"/>
    <w:rsid w:val="003F6FD9"/>
    <w:rsid w:val="00400E35"/>
    <w:rsid w:val="00400F2F"/>
    <w:rsid w:val="00407B5C"/>
    <w:rsid w:val="004117A8"/>
    <w:rsid w:val="0041497B"/>
    <w:rsid w:val="0041685A"/>
    <w:rsid w:val="0041767B"/>
    <w:rsid w:val="004223DE"/>
    <w:rsid w:val="00425A6C"/>
    <w:rsid w:val="00426C74"/>
    <w:rsid w:val="0042769E"/>
    <w:rsid w:val="004321B7"/>
    <w:rsid w:val="00433845"/>
    <w:rsid w:val="00433E50"/>
    <w:rsid w:val="004403E5"/>
    <w:rsid w:val="00442A6B"/>
    <w:rsid w:val="004443D6"/>
    <w:rsid w:val="004447D8"/>
    <w:rsid w:val="00445856"/>
    <w:rsid w:val="0045112B"/>
    <w:rsid w:val="00451ECF"/>
    <w:rsid w:val="00452D89"/>
    <w:rsid w:val="0045566E"/>
    <w:rsid w:val="004615BB"/>
    <w:rsid w:val="00467702"/>
    <w:rsid w:val="00467834"/>
    <w:rsid w:val="0046794F"/>
    <w:rsid w:val="00470068"/>
    <w:rsid w:val="00473683"/>
    <w:rsid w:val="00475398"/>
    <w:rsid w:val="00476C14"/>
    <w:rsid w:val="00482FA3"/>
    <w:rsid w:val="0048451F"/>
    <w:rsid w:val="00491E41"/>
    <w:rsid w:val="00492D74"/>
    <w:rsid w:val="004930B2"/>
    <w:rsid w:val="00493D20"/>
    <w:rsid w:val="00494E7F"/>
    <w:rsid w:val="00495C2D"/>
    <w:rsid w:val="00496B26"/>
    <w:rsid w:val="004A6110"/>
    <w:rsid w:val="004B1035"/>
    <w:rsid w:val="004B59F5"/>
    <w:rsid w:val="004B6622"/>
    <w:rsid w:val="004B7A29"/>
    <w:rsid w:val="004C4948"/>
    <w:rsid w:val="004C7930"/>
    <w:rsid w:val="004C7BFA"/>
    <w:rsid w:val="004D1859"/>
    <w:rsid w:val="004D2786"/>
    <w:rsid w:val="004D42D3"/>
    <w:rsid w:val="004E23F9"/>
    <w:rsid w:val="004E2A0C"/>
    <w:rsid w:val="004E3319"/>
    <w:rsid w:val="004E664F"/>
    <w:rsid w:val="004E6EB3"/>
    <w:rsid w:val="004F0245"/>
    <w:rsid w:val="004F31EB"/>
    <w:rsid w:val="004F54D9"/>
    <w:rsid w:val="00502BFC"/>
    <w:rsid w:val="00505075"/>
    <w:rsid w:val="00511B41"/>
    <w:rsid w:val="00514012"/>
    <w:rsid w:val="0051480A"/>
    <w:rsid w:val="005149D3"/>
    <w:rsid w:val="00523900"/>
    <w:rsid w:val="0054176B"/>
    <w:rsid w:val="005429E9"/>
    <w:rsid w:val="00545374"/>
    <w:rsid w:val="00563ACE"/>
    <w:rsid w:val="005659F6"/>
    <w:rsid w:val="005708E7"/>
    <w:rsid w:val="005716ED"/>
    <w:rsid w:val="00580383"/>
    <w:rsid w:val="00585E49"/>
    <w:rsid w:val="00592584"/>
    <w:rsid w:val="00594D0E"/>
    <w:rsid w:val="00597B6B"/>
    <w:rsid w:val="00597DB9"/>
    <w:rsid w:val="005A24A9"/>
    <w:rsid w:val="005B03FD"/>
    <w:rsid w:val="005B5687"/>
    <w:rsid w:val="005B7024"/>
    <w:rsid w:val="005C1D70"/>
    <w:rsid w:val="005D3CF3"/>
    <w:rsid w:val="005D6091"/>
    <w:rsid w:val="005E2BC1"/>
    <w:rsid w:val="005E6D85"/>
    <w:rsid w:val="005F070F"/>
    <w:rsid w:val="005F33AA"/>
    <w:rsid w:val="005F5156"/>
    <w:rsid w:val="005F6875"/>
    <w:rsid w:val="005F7E85"/>
    <w:rsid w:val="00600E1F"/>
    <w:rsid w:val="006012D4"/>
    <w:rsid w:val="00607584"/>
    <w:rsid w:val="006179C7"/>
    <w:rsid w:val="00617F52"/>
    <w:rsid w:val="00621E0E"/>
    <w:rsid w:val="00622529"/>
    <w:rsid w:val="00623A2D"/>
    <w:rsid w:val="00623E8B"/>
    <w:rsid w:val="00624710"/>
    <w:rsid w:val="00634AC7"/>
    <w:rsid w:val="00636257"/>
    <w:rsid w:val="006364AC"/>
    <w:rsid w:val="00642D4C"/>
    <w:rsid w:val="006442F7"/>
    <w:rsid w:val="00644E2D"/>
    <w:rsid w:val="0064613B"/>
    <w:rsid w:val="0064794C"/>
    <w:rsid w:val="00654AAF"/>
    <w:rsid w:val="00654C1A"/>
    <w:rsid w:val="0066117B"/>
    <w:rsid w:val="00661723"/>
    <w:rsid w:val="0066182F"/>
    <w:rsid w:val="0066380E"/>
    <w:rsid w:val="00663B97"/>
    <w:rsid w:val="006644FB"/>
    <w:rsid w:val="00665326"/>
    <w:rsid w:val="0066660B"/>
    <w:rsid w:val="00667FEA"/>
    <w:rsid w:val="00672A37"/>
    <w:rsid w:val="006738CC"/>
    <w:rsid w:val="00675362"/>
    <w:rsid w:val="00675EE4"/>
    <w:rsid w:val="00684A76"/>
    <w:rsid w:val="00687A8E"/>
    <w:rsid w:val="006912F2"/>
    <w:rsid w:val="00691448"/>
    <w:rsid w:val="006A043B"/>
    <w:rsid w:val="006A2CA7"/>
    <w:rsid w:val="006A2D4C"/>
    <w:rsid w:val="006A72F9"/>
    <w:rsid w:val="006B097B"/>
    <w:rsid w:val="006B1B4E"/>
    <w:rsid w:val="006B4EE5"/>
    <w:rsid w:val="006B5A6B"/>
    <w:rsid w:val="006C11D4"/>
    <w:rsid w:val="006C6F18"/>
    <w:rsid w:val="006C740E"/>
    <w:rsid w:val="006D0343"/>
    <w:rsid w:val="006E19EF"/>
    <w:rsid w:val="006E376D"/>
    <w:rsid w:val="006E3D92"/>
    <w:rsid w:val="006E77EC"/>
    <w:rsid w:val="006E79A8"/>
    <w:rsid w:val="006F0628"/>
    <w:rsid w:val="006F0CFC"/>
    <w:rsid w:val="006F30D7"/>
    <w:rsid w:val="006F378D"/>
    <w:rsid w:val="006F49E5"/>
    <w:rsid w:val="006F70EF"/>
    <w:rsid w:val="007003A3"/>
    <w:rsid w:val="00704B26"/>
    <w:rsid w:val="00711534"/>
    <w:rsid w:val="00713792"/>
    <w:rsid w:val="00716D33"/>
    <w:rsid w:val="00722554"/>
    <w:rsid w:val="00724393"/>
    <w:rsid w:val="007260A5"/>
    <w:rsid w:val="00727783"/>
    <w:rsid w:val="00727BF5"/>
    <w:rsid w:val="007304AF"/>
    <w:rsid w:val="0073454F"/>
    <w:rsid w:val="00741901"/>
    <w:rsid w:val="00743378"/>
    <w:rsid w:val="0074406F"/>
    <w:rsid w:val="007510C3"/>
    <w:rsid w:val="00752636"/>
    <w:rsid w:val="00752863"/>
    <w:rsid w:val="00754FEA"/>
    <w:rsid w:val="007552D8"/>
    <w:rsid w:val="00756A4F"/>
    <w:rsid w:val="0076763C"/>
    <w:rsid w:val="007702E5"/>
    <w:rsid w:val="00770D8A"/>
    <w:rsid w:val="00771861"/>
    <w:rsid w:val="007735A6"/>
    <w:rsid w:val="007740A5"/>
    <w:rsid w:val="00775DD9"/>
    <w:rsid w:val="007860CB"/>
    <w:rsid w:val="007863CC"/>
    <w:rsid w:val="007907BA"/>
    <w:rsid w:val="00791FEE"/>
    <w:rsid w:val="00792423"/>
    <w:rsid w:val="007971E4"/>
    <w:rsid w:val="007A1FFE"/>
    <w:rsid w:val="007A2615"/>
    <w:rsid w:val="007A5D8C"/>
    <w:rsid w:val="007A5DC1"/>
    <w:rsid w:val="007A6340"/>
    <w:rsid w:val="007B0D0A"/>
    <w:rsid w:val="007B7554"/>
    <w:rsid w:val="007C1CA7"/>
    <w:rsid w:val="007C3B7F"/>
    <w:rsid w:val="007C4F88"/>
    <w:rsid w:val="007C5A53"/>
    <w:rsid w:val="007C67EF"/>
    <w:rsid w:val="007C74AF"/>
    <w:rsid w:val="007D19E0"/>
    <w:rsid w:val="007D2ABF"/>
    <w:rsid w:val="007D31A5"/>
    <w:rsid w:val="007D6D22"/>
    <w:rsid w:val="007E1E76"/>
    <w:rsid w:val="007E2E19"/>
    <w:rsid w:val="007E3999"/>
    <w:rsid w:val="007E3A5A"/>
    <w:rsid w:val="007E3C62"/>
    <w:rsid w:val="007E5348"/>
    <w:rsid w:val="007F5BC4"/>
    <w:rsid w:val="007F679B"/>
    <w:rsid w:val="0080183E"/>
    <w:rsid w:val="00805187"/>
    <w:rsid w:val="00805EC6"/>
    <w:rsid w:val="00806FAC"/>
    <w:rsid w:val="0081458E"/>
    <w:rsid w:val="008150F6"/>
    <w:rsid w:val="00817C6B"/>
    <w:rsid w:val="00827006"/>
    <w:rsid w:val="008329CE"/>
    <w:rsid w:val="0083584B"/>
    <w:rsid w:val="00836471"/>
    <w:rsid w:val="00846F87"/>
    <w:rsid w:val="00847788"/>
    <w:rsid w:val="00850C71"/>
    <w:rsid w:val="00855A1D"/>
    <w:rsid w:val="008574A5"/>
    <w:rsid w:val="008651DE"/>
    <w:rsid w:val="00865B9D"/>
    <w:rsid w:val="0086625F"/>
    <w:rsid w:val="008725DB"/>
    <w:rsid w:val="0087350C"/>
    <w:rsid w:val="00874829"/>
    <w:rsid w:val="00881961"/>
    <w:rsid w:val="0088249B"/>
    <w:rsid w:val="0088617C"/>
    <w:rsid w:val="0089611E"/>
    <w:rsid w:val="0089751B"/>
    <w:rsid w:val="00897E70"/>
    <w:rsid w:val="008A1DA9"/>
    <w:rsid w:val="008A4ECC"/>
    <w:rsid w:val="008A4FB8"/>
    <w:rsid w:val="008C0A0C"/>
    <w:rsid w:val="008C2CDF"/>
    <w:rsid w:val="008D13E5"/>
    <w:rsid w:val="008D2244"/>
    <w:rsid w:val="008D37B3"/>
    <w:rsid w:val="008D5889"/>
    <w:rsid w:val="008D755E"/>
    <w:rsid w:val="008D7F88"/>
    <w:rsid w:val="008E4389"/>
    <w:rsid w:val="008E4519"/>
    <w:rsid w:val="008E7605"/>
    <w:rsid w:val="008E7E07"/>
    <w:rsid w:val="008F0B54"/>
    <w:rsid w:val="008F2A7F"/>
    <w:rsid w:val="008F4C56"/>
    <w:rsid w:val="008F6BB9"/>
    <w:rsid w:val="008F718C"/>
    <w:rsid w:val="00901EC7"/>
    <w:rsid w:val="00903AC8"/>
    <w:rsid w:val="00904A4E"/>
    <w:rsid w:val="00907020"/>
    <w:rsid w:val="00907C22"/>
    <w:rsid w:val="00910207"/>
    <w:rsid w:val="00910923"/>
    <w:rsid w:val="009155A2"/>
    <w:rsid w:val="0092148D"/>
    <w:rsid w:val="00921A25"/>
    <w:rsid w:val="00923B9C"/>
    <w:rsid w:val="009246D1"/>
    <w:rsid w:val="00924DEF"/>
    <w:rsid w:val="009256C3"/>
    <w:rsid w:val="00926761"/>
    <w:rsid w:val="00926A50"/>
    <w:rsid w:val="00932203"/>
    <w:rsid w:val="00937C1C"/>
    <w:rsid w:val="009413D8"/>
    <w:rsid w:val="009512D1"/>
    <w:rsid w:val="00953DBE"/>
    <w:rsid w:val="009559D3"/>
    <w:rsid w:val="0095617B"/>
    <w:rsid w:val="0096140D"/>
    <w:rsid w:val="00964AF2"/>
    <w:rsid w:val="00971CAB"/>
    <w:rsid w:val="009742D9"/>
    <w:rsid w:val="00982943"/>
    <w:rsid w:val="00983169"/>
    <w:rsid w:val="009852B4"/>
    <w:rsid w:val="009910E1"/>
    <w:rsid w:val="00991C7A"/>
    <w:rsid w:val="00992FA5"/>
    <w:rsid w:val="00995E02"/>
    <w:rsid w:val="009A19EF"/>
    <w:rsid w:val="009A2A01"/>
    <w:rsid w:val="009B26CA"/>
    <w:rsid w:val="009B6184"/>
    <w:rsid w:val="009C086B"/>
    <w:rsid w:val="009C4B82"/>
    <w:rsid w:val="009C6FBB"/>
    <w:rsid w:val="009F31A3"/>
    <w:rsid w:val="009F476E"/>
    <w:rsid w:val="009F4FAE"/>
    <w:rsid w:val="009F6ED6"/>
    <w:rsid w:val="00A02E24"/>
    <w:rsid w:val="00A04676"/>
    <w:rsid w:val="00A10E56"/>
    <w:rsid w:val="00A163F7"/>
    <w:rsid w:val="00A244C5"/>
    <w:rsid w:val="00A33212"/>
    <w:rsid w:val="00A346B2"/>
    <w:rsid w:val="00A41130"/>
    <w:rsid w:val="00A42365"/>
    <w:rsid w:val="00A42B90"/>
    <w:rsid w:val="00A475C6"/>
    <w:rsid w:val="00A47734"/>
    <w:rsid w:val="00A50DCA"/>
    <w:rsid w:val="00A51CA7"/>
    <w:rsid w:val="00A52A41"/>
    <w:rsid w:val="00A56BE1"/>
    <w:rsid w:val="00A574A2"/>
    <w:rsid w:val="00A6581D"/>
    <w:rsid w:val="00A65821"/>
    <w:rsid w:val="00A674FF"/>
    <w:rsid w:val="00A740DA"/>
    <w:rsid w:val="00A753DA"/>
    <w:rsid w:val="00A7575A"/>
    <w:rsid w:val="00A75C8A"/>
    <w:rsid w:val="00A77340"/>
    <w:rsid w:val="00A81151"/>
    <w:rsid w:val="00A83054"/>
    <w:rsid w:val="00A9086A"/>
    <w:rsid w:val="00A91F51"/>
    <w:rsid w:val="00A9205C"/>
    <w:rsid w:val="00A9274F"/>
    <w:rsid w:val="00A93401"/>
    <w:rsid w:val="00A9753B"/>
    <w:rsid w:val="00AA3335"/>
    <w:rsid w:val="00AA4125"/>
    <w:rsid w:val="00AA710B"/>
    <w:rsid w:val="00AC63E9"/>
    <w:rsid w:val="00AD38BE"/>
    <w:rsid w:val="00AD3D5F"/>
    <w:rsid w:val="00AD61A0"/>
    <w:rsid w:val="00AD66B4"/>
    <w:rsid w:val="00AE70E2"/>
    <w:rsid w:val="00AF5561"/>
    <w:rsid w:val="00B00170"/>
    <w:rsid w:val="00B00828"/>
    <w:rsid w:val="00B04CA4"/>
    <w:rsid w:val="00B0790E"/>
    <w:rsid w:val="00B105AF"/>
    <w:rsid w:val="00B1288C"/>
    <w:rsid w:val="00B12B22"/>
    <w:rsid w:val="00B16BD4"/>
    <w:rsid w:val="00B212D4"/>
    <w:rsid w:val="00B21513"/>
    <w:rsid w:val="00B24D47"/>
    <w:rsid w:val="00B30223"/>
    <w:rsid w:val="00B30AEE"/>
    <w:rsid w:val="00B33231"/>
    <w:rsid w:val="00B402E6"/>
    <w:rsid w:val="00B40D8F"/>
    <w:rsid w:val="00B4437B"/>
    <w:rsid w:val="00B47FAE"/>
    <w:rsid w:val="00B53197"/>
    <w:rsid w:val="00B54C13"/>
    <w:rsid w:val="00B558BA"/>
    <w:rsid w:val="00B559B6"/>
    <w:rsid w:val="00B5664A"/>
    <w:rsid w:val="00B6066A"/>
    <w:rsid w:val="00B61B6B"/>
    <w:rsid w:val="00B61EF9"/>
    <w:rsid w:val="00B63D7A"/>
    <w:rsid w:val="00B662B7"/>
    <w:rsid w:val="00B66604"/>
    <w:rsid w:val="00B669FE"/>
    <w:rsid w:val="00B66BC6"/>
    <w:rsid w:val="00B7174B"/>
    <w:rsid w:val="00B723B2"/>
    <w:rsid w:val="00B73B88"/>
    <w:rsid w:val="00B76062"/>
    <w:rsid w:val="00B76847"/>
    <w:rsid w:val="00B77588"/>
    <w:rsid w:val="00B809E3"/>
    <w:rsid w:val="00B81FD3"/>
    <w:rsid w:val="00B85F44"/>
    <w:rsid w:val="00B915D0"/>
    <w:rsid w:val="00B951E8"/>
    <w:rsid w:val="00B95458"/>
    <w:rsid w:val="00B95F57"/>
    <w:rsid w:val="00B96CD0"/>
    <w:rsid w:val="00B96EC2"/>
    <w:rsid w:val="00BA0CBB"/>
    <w:rsid w:val="00BA2BA7"/>
    <w:rsid w:val="00BA4ED0"/>
    <w:rsid w:val="00BC0D9F"/>
    <w:rsid w:val="00BC5F0A"/>
    <w:rsid w:val="00BD1144"/>
    <w:rsid w:val="00BD6EDA"/>
    <w:rsid w:val="00BE074E"/>
    <w:rsid w:val="00BE51D2"/>
    <w:rsid w:val="00BF1386"/>
    <w:rsid w:val="00BF20ED"/>
    <w:rsid w:val="00BF38E6"/>
    <w:rsid w:val="00BF4177"/>
    <w:rsid w:val="00BF5845"/>
    <w:rsid w:val="00BF70D0"/>
    <w:rsid w:val="00BF7763"/>
    <w:rsid w:val="00C030A5"/>
    <w:rsid w:val="00C03DE1"/>
    <w:rsid w:val="00C11AF0"/>
    <w:rsid w:val="00C14551"/>
    <w:rsid w:val="00C16251"/>
    <w:rsid w:val="00C1797E"/>
    <w:rsid w:val="00C24AAF"/>
    <w:rsid w:val="00C262B9"/>
    <w:rsid w:val="00C31570"/>
    <w:rsid w:val="00C31AE5"/>
    <w:rsid w:val="00C4023B"/>
    <w:rsid w:val="00C52130"/>
    <w:rsid w:val="00C532C8"/>
    <w:rsid w:val="00C54416"/>
    <w:rsid w:val="00C54AE6"/>
    <w:rsid w:val="00C557D7"/>
    <w:rsid w:val="00C56BBA"/>
    <w:rsid w:val="00C6451B"/>
    <w:rsid w:val="00C6530A"/>
    <w:rsid w:val="00C677B3"/>
    <w:rsid w:val="00C76412"/>
    <w:rsid w:val="00C77648"/>
    <w:rsid w:val="00C90949"/>
    <w:rsid w:val="00C94D97"/>
    <w:rsid w:val="00C97801"/>
    <w:rsid w:val="00CA1327"/>
    <w:rsid w:val="00CA5533"/>
    <w:rsid w:val="00CA68B5"/>
    <w:rsid w:val="00CA76A1"/>
    <w:rsid w:val="00CA7C78"/>
    <w:rsid w:val="00CB05E1"/>
    <w:rsid w:val="00CB282A"/>
    <w:rsid w:val="00CB38B5"/>
    <w:rsid w:val="00CB4F39"/>
    <w:rsid w:val="00CB796F"/>
    <w:rsid w:val="00CC02ED"/>
    <w:rsid w:val="00CC28E4"/>
    <w:rsid w:val="00CC30B1"/>
    <w:rsid w:val="00CC328F"/>
    <w:rsid w:val="00CC53D9"/>
    <w:rsid w:val="00CD0128"/>
    <w:rsid w:val="00CD024F"/>
    <w:rsid w:val="00CD51C7"/>
    <w:rsid w:val="00CD798F"/>
    <w:rsid w:val="00CD7BFA"/>
    <w:rsid w:val="00CE0F2D"/>
    <w:rsid w:val="00CE3A12"/>
    <w:rsid w:val="00CE4DE8"/>
    <w:rsid w:val="00CE7522"/>
    <w:rsid w:val="00CF0A04"/>
    <w:rsid w:val="00CF1561"/>
    <w:rsid w:val="00CF49D5"/>
    <w:rsid w:val="00CF658D"/>
    <w:rsid w:val="00D01EA1"/>
    <w:rsid w:val="00D02BD4"/>
    <w:rsid w:val="00D03DE6"/>
    <w:rsid w:val="00D04353"/>
    <w:rsid w:val="00D04A81"/>
    <w:rsid w:val="00D07DC2"/>
    <w:rsid w:val="00D1349A"/>
    <w:rsid w:val="00D14B86"/>
    <w:rsid w:val="00D16C52"/>
    <w:rsid w:val="00D24C3A"/>
    <w:rsid w:val="00D24ED3"/>
    <w:rsid w:val="00D26015"/>
    <w:rsid w:val="00D269C1"/>
    <w:rsid w:val="00D27512"/>
    <w:rsid w:val="00D31AD2"/>
    <w:rsid w:val="00D36857"/>
    <w:rsid w:val="00D3760C"/>
    <w:rsid w:val="00D424B9"/>
    <w:rsid w:val="00D42D15"/>
    <w:rsid w:val="00D433CE"/>
    <w:rsid w:val="00D440F6"/>
    <w:rsid w:val="00D45DC1"/>
    <w:rsid w:val="00D540EF"/>
    <w:rsid w:val="00D57F6D"/>
    <w:rsid w:val="00D60F38"/>
    <w:rsid w:val="00D64728"/>
    <w:rsid w:val="00D7034B"/>
    <w:rsid w:val="00D70E4D"/>
    <w:rsid w:val="00D73314"/>
    <w:rsid w:val="00D76A96"/>
    <w:rsid w:val="00D81709"/>
    <w:rsid w:val="00D82680"/>
    <w:rsid w:val="00D82C68"/>
    <w:rsid w:val="00D86A18"/>
    <w:rsid w:val="00D93E92"/>
    <w:rsid w:val="00D95867"/>
    <w:rsid w:val="00D97B26"/>
    <w:rsid w:val="00DA715E"/>
    <w:rsid w:val="00DA7B46"/>
    <w:rsid w:val="00DB0B41"/>
    <w:rsid w:val="00DB1B64"/>
    <w:rsid w:val="00DB61C5"/>
    <w:rsid w:val="00DB6A6C"/>
    <w:rsid w:val="00DC0A07"/>
    <w:rsid w:val="00DC14E8"/>
    <w:rsid w:val="00DC2985"/>
    <w:rsid w:val="00DC5A3C"/>
    <w:rsid w:val="00DC7210"/>
    <w:rsid w:val="00DD1620"/>
    <w:rsid w:val="00DD2728"/>
    <w:rsid w:val="00DD693E"/>
    <w:rsid w:val="00DD6DF9"/>
    <w:rsid w:val="00DE4F57"/>
    <w:rsid w:val="00DF14D7"/>
    <w:rsid w:val="00DF6952"/>
    <w:rsid w:val="00E02EE5"/>
    <w:rsid w:val="00E04BD5"/>
    <w:rsid w:val="00E0782D"/>
    <w:rsid w:val="00E07884"/>
    <w:rsid w:val="00E0794B"/>
    <w:rsid w:val="00E130E8"/>
    <w:rsid w:val="00E15F1D"/>
    <w:rsid w:val="00E17C65"/>
    <w:rsid w:val="00E27123"/>
    <w:rsid w:val="00E3160C"/>
    <w:rsid w:val="00E330BD"/>
    <w:rsid w:val="00E371B6"/>
    <w:rsid w:val="00E4085C"/>
    <w:rsid w:val="00E5270F"/>
    <w:rsid w:val="00E5463E"/>
    <w:rsid w:val="00E54728"/>
    <w:rsid w:val="00E5609D"/>
    <w:rsid w:val="00E57DB9"/>
    <w:rsid w:val="00E63C45"/>
    <w:rsid w:val="00E64542"/>
    <w:rsid w:val="00E65B27"/>
    <w:rsid w:val="00E65CF5"/>
    <w:rsid w:val="00E723CB"/>
    <w:rsid w:val="00E72531"/>
    <w:rsid w:val="00E73BDA"/>
    <w:rsid w:val="00E758FA"/>
    <w:rsid w:val="00E76FC9"/>
    <w:rsid w:val="00E81AE8"/>
    <w:rsid w:val="00E82052"/>
    <w:rsid w:val="00E83C5A"/>
    <w:rsid w:val="00E84E47"/>
    <w:rsid w:val="00E85D51"/>
    <w:rsid w:val="00E87552"/>
    <w:rsid w:val="00E879D9"/>
    <w:rsid w:val="00E87CF8"/>
    <w:rsid w:val="00EA001E"/>
    <w:rsid w:val="00EA1DBD"/>
    <w:rsid w:val="00EA1FA6"/>
    <w:rsid w:val="00EA223B"/>
    <w:rsid w:val="00EA3E2E"/>
    <w:rsid w:val="00EA4585"/>
    <w:rsid w:val="00EA4AFC"/>
    <w:rsid w:val="00EA5C0C"/>
    <w:rsid w:val="00EB01EC"/>
    <w:rsid w:val="00EB6EC7"/>
    <w:rsid w:val="00EC2D52"/>
    <w:rsid w:val="00EC522E"/>
    <w:rsid w:val="00EC62C8"/>
    <w:rsid w:val="00EC631D"/>
    <w:rsid w:val="00EC66BC"/>
    <w:rsid w:val="00ED1977"/>
    <w:rsid w:val="00ED669B"/>
    <w:rsid w:val="00EE2472"/>
    <w:rsid w:val="00EE259F"/>
    <w:rsid w:val="00EE636A"/>
    <w:rsid w:val="00EF1009"/>
    <w:rsid w:val="00EF52FB"/>
    <w:rsid w:val="00EF75E5"/>
    <w:rsid w:val="00F0467A"/>
    <w:rsid w:val="00F1050D"/>
    <w:rsid w:val="00F14698"/>
    <w:rsid w:val="00F172E2"/>
    <w:rsid w:val="00F21D0E"/>
    <w:rsid w:val="00F2232D"/>
    <w:rsid w:val="00F244B6"/>
    <w:rsid w:val="00F25E65"/>
    <w:rsid w:val="00F277A9"/>
    <w:rsid w:val="00F33C52"/>
    <w:rsid w:val="00F40CFE"/>
    <w:rsid w:val="00F43366"/>
    <w:rsid w:val="00F4469C"/>
    <w:rsid w:val="00F4593F"/>
    <w:rsid w:val="00F51018"/>
    <w:rsid w:val="00F607CE"/>
    <w:rsid w:val="00F6617F"/>
    <w:rsid w:val="00F66B0F"/>
    <w:rsid w:val="00F70423"/>
    <w:rsid w:val="00F708E9"/>
    <w:rsid w:val="00F74F31"/>
    <w:rsid w:val="00F75567"/>
    <w:rsid w:val="00F807A0"/>
    <w:rsid w:val="00F81912"/>
    <w:rsid w:val="00F853E8"/>
    <w:rsid w:val="00F85520"/>
    <w:rsid w:val="00F85605"/>
    <w:rsid w:val="00FA2B16"/>
    <w:rsid w:val="00FA57A5"/>
    <w:rsid w:val="00FA5C58"/>
    <w:rsid w:val="00FA6527"/>
    <w:rsid w:val="00FB0756"/>
    <w:rsid w:val="00FB6278"/>
    <w:rsid w:val="00FB6E59"/>
    <w:rsid w:val="00FB767E"/>
    <w:rsid w:val="00FB7A44"/>
    <w:rsid w:val="00FC6F24"/>
    <w:rsid w:val="00FD5177"/>
    <w:rsid w:val="00FD652F"/>
    <w:rsid w:val="00FE0AF0"/>
    <w:rsid w:val="00FE3361"/>
    <w:rsid w:val="00FF0084"/>
    <w:rsid w:val="00FF3DCA"/>
    <w:rsid w:val="00FF5BDB"/>
    <w:rsid w:val="00FF5C00"/>
    <w:rsid w:val="00FF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8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018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rsid w:val="00F4593F"/>
    <w:rPr>
      <w:vanish w:val="0"/>
      <w:webHidden w:val="0"/>
      <w:specVanish w:val="0"/>
    </w:rPr>
  </w:style>
  <w:style w:type="paragraph" w:customStyle="1" w:styleId="ConsPlusNonformat">
    <w:name w:val="ConsPlusNonformat"/>
    <w:rsid w:val="005D3CF3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4">
    <w:name w:val="Table Grid"/>
    <w:basedOn w:val="a1"/>
    <w:uiPriority w:val="59"/>
    <w:rsid w:val="005659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unhideWhenUsed/>
    <w:rsid w:val="0043384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B3D0A"/>
    <w:rPr>
      <w:rFonts w:ascii="Arial" w:hAnsi="Arial" w:cs="Arial"/>
    </w:rPr>
  </w:style>
  <w:style w:type="paragraph" w:customStyle="1" w:styleId="ConsPlusNormal1">
    <w:name w:val="ConsPlusNormal1"/>
    <w:rsid w:val="00B760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4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1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09547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9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1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39572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98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71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451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55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95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03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8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2954BEA760FDC2B0D825A118B31EAA8C4888ADBC8FE822F3A734C7C51602AFE2AFDC07A5Cy8D8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8941B5EB0CDC96CFC181BC5FF86945AF764B1195F828E23F634CCEE9YA62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786C759A88CB2E73EA4AF70020B055350B3AE4A9D2C852FF7AC6940FC22A9B35548ED7BC8kFFB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DE9A1-DB5E-4A2A-A065-6CD30C5D2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91</Pages>
  <Words>18828</Words>
  <Characters>107326</Characters>
  <Application>Microsoft Office Word</Application>
  <DocSecurity>0</DocSecurity>
  <Lines>894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125903</CharactersWithSpaces>
  <SharedDoc>false</SharedDoc>
  <HLinks>
    <vt:vector size="156" baseType="variant">
      <vt:variant>
        <vt:i4>2359403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consultantplus://offline/ref=F8C6BF38FBF18EEC82E83826D698C5A4316A534811320B29B018A9CF64CCB61FE8A2D0320639DA51a161O</vt:lpwstr>
      </vt:variant>
      <vt:variant>
        <vt:lpwstr/>
      </vt:variant>
      <vt:variant>
        <vt:i4>2359406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consultantplus://offline/ref=F8C6BF38FBF18EEC82E83826D698C5A4316A534811320B29B018A9CF64CCB61FE8A2D0320639DA55a160O</vt:lpwstr>
      </vt:variant>
      <vt:variant>
        <vt:lpwstr/>
      </vt:variant>
      <vt:variant>
        <vt:i4>2359403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consultantplus://offline/ref=F8C6BF38FBF18EEC82E83826D698C5A4316A534811320B29B018A9CF64CCB61FE8A2D0320639DA51a161O</vt:lpwstr>
      </vt:variant>
      <vt:variant>
        <vt:lpwstr/>
      </vt:variant>
      <vt:variant>
        <vt:i4>2359406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consultantplus://offline/ref=F8C6BF38FBF18EEC82E83826D698C5A4316A534811320B29B018A9CF64CCB61FE8A2D0320639DA55a160O</vt:lpwstr>
      </vt:variant>
      <vt:variant>
        <vt:lpwstr/>
      </vt:variant>
      <vt:variant>
        <vt:i4>8126588</vt:i4>
      </vt:variant>
      <vt:variant>
        <vt:i4>63</vt:i4>
      </vt:variant>
      <vt:variant>
        <vt:i4>0</vt:i4>
      </vt:variant>
      <vt:variant>
        <vt:i4>5</vt:i4>
      </vt:variant>
      <vt:variant>
        <vt:lpwstr>http://64.gosuslugi.ru/pgu/</vt:lpwstr>
      </vt:variant>
      <vt:variant>
        <vt:lpwstr/>
      </vt:variant>
      <vt:variant>
        <vt:i4>851994</vt:i4>
      </vt:variant>
      <vt:variant>
        <vt:i4>60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8126588</vt:i4>
      </vt:variant>
      <vt:variant>
        <vt:i4>57</vt:i4>
      </vt:variant>
      <vt:variant>
        <vt:i4>0</vt:i4>
      </vt:variant>
      <vt:variant>
        <vt:i4>5</vt:i4>
      </vt:variant>
      <vt:variant>
        <vt:lpwstr>http://64.gosuslugi.ru/pgu/</vt:lpwstr>
      </vt:variant>
      <vt:variant>
        <vt:lpwstr/>
      </vt:variant>
      <vt:variant>
        <vt:i4>851994</vt:i4>
      </vt:variant>
      <vt:variant>
        <vt:i4>54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3014758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consultantplus://offline/ref=5EA7238763B3C009AF7991DC2EE4EE273D4DF3AB7DA86A9E82AD735B6D7AA80EnCKCO</vt:lpwstr>
      </vt:variant>
      <vt:variant>
        <vt:lpwstr/>
      </vt:variant>
      <vt:variant>
        <vt:i4>3014756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consultantplus://offline/ref=5EA7238763B3C009AF7991DC2EE4EE273D4DF3AB7DAF6E9986AD735B6D7AA80EnCKCO</vt:lpwstr>
      </vt:variant>
      <vt:variant>
        <vt:lpwstr/>
      </vt:variant>
      <vt:variant>
        <vt:i4>3014757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consultantplus://offline/ref=5EA7238763B3C009AF7991DC2EE4EE273D4DF3AB7CAA689B81AD735B6D7AA80EnCKCO</vt:lpwstr>
      </vt:variant>
      <vt:variant>
        <vt:lpwstr/>
      </vt:variant>
      <vt:variant>
        <vt:i4>3014707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consultantplus://offline/ref=5EA7238763B3C009AF7991DC2EE4EE273D4DF3AB7CA56D9984AD735B6D7AA80EnCKCO</vt:lpwstr>
      </vt:variant>
      <vt:variant>
        <vt:lpwstr/>
      </vt:variant>
      <vt:variant>
        <vt:i4>1114202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consultantplus://offline/ref=5EA7238763B3C009AF798FD13888B32F3443A9A67CAE64CBD8F228063An7K3O</vt:lpwstr>
      </vt:variant>
      <vt:variant>
        <vt:lpwstr/>
      </vt:variant>
      <vt:variant>
        <vt:i4>1114192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consultantplus://offline/ref=5EA7238763B3C009AF798FD13888B32F344FACAF71AB64CBD8F228063An7K3O</vt:lpwstr>
      </vt:variant>
      <vt:variant>
        <vt:lpwstr/>
      </vt:variant>
      <vt:variant>
        <vt:i4>1114195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consultantplus://offline/ref=5EA7238763B3C009AF798FD13888B32F3746ACA770AB64CBD8F228063An7K3O</vt:lpwstr>
      </vt:variant>
      <vt:variant>
        <vt:lpwstr/>
      </vt:variant>
      <vt:variant>
        <vt:i4>1114198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consultantplus://offline/ref=5EA7238763B3C009AF798FD13888B32F3441ACA472AB64CBD8F228063An7K3O</vt:lpwstr>
      </vt:variant>
      <vt:variant>
        <vt:lpwstr/>
      </vt:variant>
      <vt:variant>
        <vt:i4>1114193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consultantplus://offline/ref=5EA7238763B3C009AF798FD13888B32F3746ADAF7CAE64CBD8F228063An7K3O</vt:lpwstr>
      </vt:variant>
      <vt:variant>
        <vt:lpwstr/>
      </vt:variant>
      <vt:variant>
        <vt:i4>2097263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consultantplus://offline/ref=5EA7238763B3C009AF798FD13888B32F3346A4A771A639C1D0AB2404n3KDO</vt:lpwstr>
      </vt:variant>
      <vt:variant>
        <vt:lpwstr/>
      </vt:variant>
      <vt:variant>
        <vt:i4>1114193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consultantplus://offline/ref=5EA7238763B3C009AF798FD13888B32F344FA9AF71A964CBD8F228063An7K3O</vt:lpwstr>
      </vt:variant>
      <vt:variant>
        <vt:lpwstr/>
      </vt:variant>
      <vt:variant>
        <vt:i4>2097260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consultantplus://offline/ref=5EA7238763B3C009AF798FD13888B32F3D42ABA777A639C1D0AB2404n3KDO</vt:lpwstr>
      </vt:variant>
      <vt:variant>
        <vt:lpwstr/>
      </vt:variant>
      <vt:variant>
        <vt:i4>1114195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consultantplus://offline/ref=5EA7238763B3C009AF798FD13888B32F344EACA07DAA64CBD8F228063An7K3O</vt:lpwstr>
      </vt:variant>
      <vt:variant>
        <vt:lpwstr/>
      </vt:variant>
      <vt:variant>
        <vt:i4>1114112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consultantplus://offline/ref=5EA7238763B3C009AF798FD13888B32F3746ADAE76AB64CBD8F228063An7K3O</vt:lpwstr>
      </vt:variant>
      <vt:variant>
        <vt:lpwstr/>
      </vt:variant>
      <vt:variant>
        <vt:i4>1114113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consultantplus://offline/ref=5EA7238763B3C009AF798FD13888B32F344EA5A571A564CBD8F228063An7K3O</vt:lpwstr>
      </vt:variant>
      <vt:variant>
        <vt:lpwstr/>
      </vt:variant>
      <vt:variant>
        <vt:i4>1114122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consultantplus://offline/ref=5EA7238763B3C009AF798FD13888B32F3746ACA772A964CBD8F228063An7K3O</vt:lpwstr>
      </vt:variant>
      <vt:variant>
        <vt:lpwstr/>
      </vt:variant>
      <vt:variant>
        <vt:i4>4915286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consultantplus://offline/ref=5EA7238763B3C009AF798FD13888B32F374EAAA37FFB33C989A726n0K3O</vt:lpwstr>
      </vt:variant>
      <vt:variant>
        <vt:lpwstr/>
      </vt:variant>
      <vt:variant>
        <vt:i4>1703943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consultantplus://offline/ref=5542103414627C9A6A8D5DC95C8B9C76D99D9CFE4C9D8FFC3D4E5E65379B7BB1AC6075D65DEA2F333A513CSBy2O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</dc:creator>
  <cp:keywords/>
  <dc:description/>
  <cp:lastModifiedBy>BigBoss</cp:lastModifiedBy>
  <cp:revision>6</cp:revision>
  <cp:lastPrinted>2017-12-04T08:51:00Z</cp:lastPrinted>
  <dcterms:created xsi:type="dcterms:W3CDTF">2016-10-26T09:03:00Z</dcterms:created>
  <dcterms:modified xsi:type="dcterms:W3CDTF">2017-12-05T16:08:00Z</dcterms:modified>
</cp:coreProperties>
</file>