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1A" w:rsidRPr="00B85F44" w:rsidRDefault="00DD4F70" w:rsidP="007B2984">
      <w:pPr>
        <w:tabs>
          <w:tab w:val="left" w:pos="5387"/>
        </w:tabs>
        <w:spacing w:after="0" w:line="240" w:lineRule="auto"/>
        <w:ind w:left="-227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="007B2984">
        <w:rPr>
          <w:rFonts w:ascii="Times New Roman" w:hAnsi="Times New Roman"/>
          <w:b/>
          <w:noProof/>
          <w:sz w:val="18"/>
          <w:szCs w:val="18"/>
        </w:rPr>
        <w:drawing>
          <wp:inline distT="0" distB="0" distL="0" distR="0">
            <wp:extent cx="5939790" cy="6284126"/>
            <wp:effectExtent l="19050" t="0" r="3810" b="0"/>
            <wp:docPr id="1" name="Рисунок 1" descr="B:\КОМИКСЫ С EROSCOMICS.NET\Attachments_marksadm1@mail.ru_2017-12-05_15-52-45\Т.с.  ввод  в эксплуатац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КОМИКСЫ С EROSCOMICS.NET\Attachments_marksadm1@mail.ru_2017-12-05_15-52-45\Т.с.  ввод  в эксплуатацию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28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0C469D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</w:t>
      </w:r>
      <w:proofErr w:type="spellStart"/>
      <w:r w:rsidRPr="00B85F44">
        <w:rPr>
          <w:rFonts w:ascii="Times New Roman" w:hAnsi="Times New Roman"/>
          <w:b/>
          <w:color w:val="000000"/>
          <w:sz w:val="24"/>
          <w:szCs w:val="24"/>
        </w:rPr>
        <w:t>подуслугах</w:t>
      </w:r>
      <w:proofErr w:type="spellEnd"/>
      <w:r w:rsidRPr="00B85F4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136"/>
        <w:gridCol w:w="991"/>
        <w:gridCol w:w="2978"/>
        <w:gridCol w:w="991"/>
        <w:gridCol w:w="994"/>
        <w:gridCol w:w="991"/>
        <w:gridCol w:w="1700"/>
        <w:gridCol w:w="1136"/>
        <w:gridCol w:w="1416"/>
        <w:gridCol w:w="1354"/>
      </w:tblGrid>
      <w:tr w:rsidR="0030284C" w:rsidRPr="00B85F44" w:rsidTr="00AE06C8">
        <w:trPr>
          <w:trHeight w:val="370"/>
        </w:trPr>
        <w:tc>
          <w:tcPr>
            <w:tcW w:w="756" w:type="pct"/>
            <w:gridSpan w:val="2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35" w:type="pct"/>
            <w:vMerge w:val="restart"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007" w:type="pct"/>
            <w:vMerge w:val="restart"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335" w:type="pct"/>
            <w:vMerge w:val="restart"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336" w:type="pct"/>
            <w:vMerge w:val="restart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94" w:type="pct"/>
            <w:gridSpan w:val="3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479" w:type="pct"/>
            <w:vMerge w:val="restart"/>
            <w:shd w:val="clear" w:color="auto" w:fill="FFFFFF" w:themeFill="background1"/>
          </w:tcPr>
          <w:p w:rsidR="00CE4DE8" w:rsidRPr="00B85F44" w:rsidRDefault="00CE4DE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458" w:type="pct"/>
            <w:vMerge w:val="restart"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4C01A8" w:rsidRPr="00B85F44" w:rsidTr="00AE06C8">
        <w:trPr>
          <w:trHeight w:val="1003"/>
        </w:trPr>
        <w:tc>
          <w:tcPr>
            <w:tcW w:w="372" w:type="pct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ица)</w:t>
            </w:r>
          </w:p>
        </w:tc>
        <w:tc>
          <w:tcPr>
            <w:tcW w:w="384" w:type="pct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35" w:type="pct"/>
            <w:vMerge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vMerge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575" w:type="pct"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84" w:type="pct"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479" w:type="pct"/>
            <w:vMerge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01A8" w:rsidRPr="00B85F44" w:rsidTr="00AE06C8">
        <w:trPr>
          <w:trHeight w:val="70"/>
        </w:trPr>
        <w:tc>
          <w:tcPr>
            <w:tcW w:w="372" w:type="pct"/>
            <w:shd w:val="clear" w:color="auto" w:fill="FFFFFF" w:themeFill="background1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" w:type="pct"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7" w:type="pct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" w:type="pct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pct"/>
            <w:shd w:val="clear" w:color="auto" w:fill="FFFFFF" w:themeFill="background1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75" w:type="pct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84" w:type="pct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" w:type="pct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8" w:type="pct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B669FE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BA4ED0" w:rsidRPr="00B85F44" w:rsidRDefault="006F5EC8" w:rsidP="004458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4C01A8" w:rsidRPr="00B85F44" w:rsidTr="004C01A8">
        <w:trPr>
          <w:trHeight w:val="70"/>
        </w:trPr>
        <w:tc>
          <w:tcPr>
            <w:tcW w:w="372" w:type="pct"/>
            <w:shd w:val="clear" w:color="auto" w:fill="auto"/>
            <w:hideMark/>
          </w:tcPr>
          <w:p w:rsidR="009E4F59" w:rsidRDefault="009E4F59" w:rsidP="009E4F5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</w:p>
          <w:p w:rsidR="005429E9" w:rsidRPr="00B85F44" w:rsidRDefault="005429E9" w:rsidP="009E4F5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="009E4F5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рабочих дней</w:t>
            </w:r>
          </w:p>
        </w:tc>
        <w:tc>
          <w:tcPr>
            <w:tcW w:w="384" w:type="pct"/>
            <w:shd w:val="clear" w:color="auto" w:fill="auto"/>
          </w:tcPr>
          <w:p w:rsidR="00657656" w:rsidRDefault="00657656" w:rsidP="009E4F5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</w:p>
          <w:p w:rsidR="005429E9" w:rsidRDefault="005429E9" w:rsidP="009E4F5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="009E4F5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рабочих</w:t>
            </w:r>
          </w:p>
          <w:p w:rsidR="009E4F59" w:rsidRPr="00B85F44" w:rsidRDefault="009E4F59" w:rsidP="009E4F5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335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07" w:type="pct"/>
          </w:tcPr>
          <w:p w:rsidR="006F5EC8" w:rsidRPr="006F5EC8" w:rsidRDefault="006F5EC8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Pr="006F5EC8">
              <w:rPr>
                <w:rFonts w:ascii="Times New Roman" w:hAnsi="Times New Roman"/>
                <w:sz w:val="18"/>
                <w:szCs w:val="18"/>
              </w:rPr>
              <w:t xml:space="preserve">отсутствие документов, </w:t>
            </w:r>
            <w:r w:rsidR="00657656">
              <w:rPr>
                <w:rFonts w:ascii="Times New Roman" w:hAnsi="Times New Roman"/>
                <w:sz w:val="18"/>
                <w:szCs w:val="18"/>
              </w:rPr>
              <w:t xml:space="preserve">перечисленных </w:t>
            </w:r>
            <w:r w:rsidR="00657656" w:rsidRPr="00657656">
              <w:rPr>
                <w:rFonts w:ascii="Times New Roman" w:hAnsi="Times New Roman"/>
                <w:sz w:val="18"/>
                <w:szCs w:val="18"/>
              </w:rPr>
              <w:t xml:space="preserve">в пункте 2.6. Административного регламента </w:t>
            </w:r>
            <w:proofErr w:type="gramStart"/>
            <w:r w:rsidRPr="006F5EC8">
              <w:rPr>
                <w:rFonts w:ascii="Times New Roman" w:hAnsi="Times New Roman"/>
                <w:sz w:val="18"/>
                <w:szCs w:val="18"/>
              </w:rPr>
              <w:t>необходимых</w:t>
            </w:r>
            <w:proofErr w:type="gramEnd"/>
            <w:r w:rsidRPr="006F5EC8">
              <w:rPr>
                <w:rFonts w:ascii="Times New Roman" w:hAnsi="Times New Roman"/>
                <w:sz w:val="18"/>
                <w:szCs w:val="18"/>
              </w:rPr>
              <w:t xml:space="preserve"> для предоставления муниципальной услуги;</w:t>
            </w:r>
          </w:p>
          <w:p w:rsidR="006F5EC8" w:rsidRPr="006F5EC8" w:rsidRDefault="006F5EC8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6F5EC8">
              <w:rPr>
                <w:rFonts w:ascii="Times New Roman" w:hAnsi="Times New Roman"/>
                <w:sz w:val="18"/>
                <w:szCs w:val="18"/>
              </w:rPr>
      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6F5EC8" w:rsidRPr="006F5EC8" w:rsidRDefault="006F5EC8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3) </w:t>
            </w:r>
            <w:r w:rsidRPr="006F5EC8">
              <w:rPr>
                <w:rFonts w:ascii="Times New Roman" w:hAnsi="Times New Roman"/>
                <w:sz w:val="18"/>
                <w:szCs w:val="18"/>
              </w:rPr>
              <w:t>несоответствие объекта капитального строительства требованиям, установленным в разрешении на строительство;</w:t>
            </w:r>
          </w:p>
          <w:p w:rsidR="006F5EC8" w:rsidRPr="006F5EC8" w:rsidRDefault="006F5EC8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r w:rsidRPr="006F5EC8">
              <w:rPr>
                <w:rFonts w:ascii="Times New Roman" w:hAnsi="Times New Roman"/>
                <w:sz w:val="18"/>
                <w:szCs w:val="18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</w:t>
            </w:r>
            <w:r w:rsidRPr="006F5EC8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строительства;</w:t>
            </w:r>
          </w:p>
          <w:p w:rsidR="005429E9" w:rsidRPr="00B85F44" w:rsidRDefault="006F5EC8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5) </w:t>
            </w:r>
            <w:r w:rsidRPr="006F5EC8">
              <w:rPr>
                <w:rFonts w:ascii="Times New Roman" w:hAnsi="Times New Roman"/>
                <w:sz w:val="18"/>
                <w:szCs w:val="18"/>
              </w:rPr>
              <w:t>невыполнение застройщиком обязанности – в течение десяти дней со дня получения разрешения на строительство безвозмездно передать в федеральный орган исполнительной власти, орган исполнительной власти субъекта Российской Федерации, орган местного самоуправления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F5EC8">
              <w:rPr>
                <w:rFonts w:ascii="Times New Roman" w:hAnsi="Times New Roman"/>
                <w:sz w:val="18"/>
                <w:szCs w:val="18"/>
              </w:rPr>
              <w:t xml:space="preserve">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</w:t>
            </w:r>
            <w:proofErr w:type="gramEnd"/>
            <w:r w:rsidRPr="006F5EC8">
              <w:rPr>
                <w:rFonts w:ascii="Times New Roman" w:hAnsi="Times New Roman"/>
                <w:sz w:val="18"/>
                <w:szCs w:val="18"/>
              </w:rPr>
              <w:t xml:space="preserve"> копий разделов проектной документации, предусмотренных пунктами 2, 8 - 10 и 11.1 части 12 статьи 48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      </w:r>
          </w:p>
        </w:tc>
        <w:tc>
          <w:tcPr>
            <w:tcW w:w="335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35" w:type="pct"/>
            <w:shd w:val="clear" w:color="auto" w:fill="auto"/>
            <w:hideMark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5" w:type="pct"/>
            <w:shd w:val="clear" w:color="auto" w:fill="auto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4C01A8" w:rsidRPr="00B85F44" w:rsidRDefault="005429E9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Почтовая связь</w:t>
            </w:r>
          </w:p>
        </w:tc>
        <w:tc>
          <w:tcPr>
            <w:tcW w:w="458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5429E9" w:rsidRPr="00B85F44" w:rsidRDefault="005429E9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311C1A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159"/>
        <w:gridCol w:w="1714"/>
        <w:gridCol w:w="2297"/>
        <w:gridCol w:w="2214"/>
        <w:gridCol w:w="1792"/>
        <w:gridCol w:w="1681"/>
        <w:gridCol w:w="1792"/>
        <w:gridCol w:w="2792"/>
        <w:gridCol w:w="30"/>
      </w:tblGrid>
      <w:tr w:rsidR="00C54416" w:rsidRPr="00B85F44" w:rsidTr="004C01A8">
        <w:trPr>
          <w:gridAfter w:val="1"/>
          <w:wAfter w:w="10" w:type="pct"/>
          <w:trHeight w:val="2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>Сведения о заявителях «</w:t>
            </w:r>
            <w:proofErr w:type="spellStart"/>
            <w:r w:rsidRPr="00B85F44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C54416" w:rsidRPr="00B85F44" w:rsidTr="004C01A8">
        <w:trPr>
          <w:gridAfter w:val="9"/>
          <w:wAfter w:w="4894" w:type="pct"/>
          <w:trHeight w:val="2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B85F44" w:rsidTr="00AE06C8">
        <w:trPr>
          <w:trHeight w:val="20"/>
        </w:trPr>
        <w:tc>
          <w:tcPr>
            <w:tcW w:w="160" w:type="pct"/>
            <w:gridSpan w:val="2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0" w:type="pct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7" w:type="pct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49" w:type="pct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06" w:type="pct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568" w:type="pct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06" w:type="pct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55" w:type="pct"/>
            <w:gridSpan w:val="2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B85F44" w:rsidTr="004C01A8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9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C2A3D" w:rsidRPr="00B85F44" w:rsidTr="0039320A">
        <w:trPr>
          <w:trHeight w:val="70"/>
        </w:trPr>
        <w:tc>
          <w:tcPr>
            <w:tcW w:w="5000" w:type="pct"/>
            <w:gridSpan w:val="10"/>
            <w:shd w:val="clear" w:color="auto" w:fill="auto"/>
            <w:hideMark/>
          </w:tcPr>
          <w:p w:rsidR="00DC2A3D" w:rsidRPr="00B85F44" w:rsidRDefault="00DC2A3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4C01A8" w:rsidRPr="00B85F44" w:rsidTr="004C01A8">
        <w:trPr>
          <w:trHeight w:val="54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4C01A8" w:rsidRPr="00B85F44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</w:t>
            </w:r>
            <w:r w:rsidRPr="00A8192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изические лица, обеспечивающие на принадлежащем им земельном участке или на земельном участке иного правообладателя строительство, реконструкцию, капитальный ремонт объектов капитального строительства, и заинтересованные в получении разрешения на ввод объекта в эксплуатацию</w:t>
            </w:r>
            <w:proofErr w:type="gramStart"/>
            <w:r w:rsidRPr="00A8192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77" w:type="pc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C01A8" w:rsidRPr="00E067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C01A8" w:rsidRPr="00E0674D" w:rsidRDefault="004C01A8" w:rsidP="004C01A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подобные сведения, отметки или записи, является недействительным.</w:t>
            </w:r>
          </w:p>
          <w:p w:rsidR="004C01A8" w:rsidRPr="00E0674D" w:rsidRDefault="004C01A8" w:rsidP="004C01A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C01A8" w:rsidRPr="00E0674D" w:rsidRDefault="004C01A8" w:rsidP="004C01A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55" w:type="pct"/>
            <w:gridSpan w:val="2"/>
            <w:vMerge w:val="restar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4C01A8" w:rsidRPr="00B85F44" w:rsidTr="004C01A8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4C01A8" w:rsidRPr="0047354D" w:rsidRDefault="004C01A8" w:rsidP="004C01A8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C01A8" w:rsidRPr="0047354D" w:rsidRDefault="004C01A8" w:rsidP="004C01A8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военнослужащего РФ 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Удостоверение личности военнослужащего 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должны содержать следующие сведения о гражданах: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5" w:type="pct"/>
            <w:gridSpan w:val="2"/>
            <w:vMerge w:val="restar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C01A8" w:rsidRPr="00B85F44" w:rsidTr="004C01A8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е) даты выдачи и окончания срока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продлении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вида на жительство.</w:t>
            </w:r>
          </w:p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06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Pr="00A8192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ридические лица, обеспечивающие на принадлежащем им земельном участке или на земельном участке иного правообладателя строительство, реконструкцию, капитальный ремонт объектов капитального строительства, и </w:t>
            </w:r>
            <w:r w:rsidRPr="00A8192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заинтересованные в получении разрешения на ввод объекта в эксплуатацию</w:t>
            </w:r>
            <w:proofErr w:type="gramStart"/>
            <w:r w:rsidRPr="00A8192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77" w:type="pct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Учредительные документы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относящиеся к получению </w:t>
            </w:r>
            <w:proofErr w:type="spellStart"/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proofErr w:type="gramStart"/>
            <w:r w:rsidR="00FA54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становленном законодательством Российской Федерации порядке доверенности, на указании федерального закона либо на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06" w:type="pct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5" w:type="pct"/>
            <w:gridSpan w:val="2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C01A8" w:rsidRPr="00B85F44" w:rsidTr="004C01A8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капитального строительства или земельный участок,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оригинал  документа или нотариально заверенная </w:t>
            </w: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955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Оригинал или копию документа, заверенный печатью и подписью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руководителя юридического лица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lastRenderedPageBreak/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proofErr w:type="spellStart"/>
      <w:r w:rsidRPr="00B85F44">
        <w:rPr>
          <w:rFonts w:ascii="Times New Roman" w:hAnsi="Times New Roman"/>
          <w:b/>
          <w:color w:val="000000"/>
          <w:szCs w:val="18"/>
        </w:rPr>
        <w:t>подуслуги</w:t>
      </w:r>
      <w:proofErr w:type="spellEnd"/>
      <w:r w:rsidRPr="00B85F44">
        <w:rPr>
          <w:rFonts w:ascii="Times New Roman" w:hAnsi="Times New Roman"/>
          <w:b/>
          <w:color w:val="000000"/>
          <w:szCs w:val="18"/>
        </w:rPr>
        <w:t>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199"/>
        <w:gridCol w:w="2478"/>
        <w:gridCol w:w="1701"/>
        <w:gridCol w:w="3828"/>
        <w:gridCol w:w="1134"/>
        <w:gridCol w:w="1275"/>
      </w:tblGrid>
      <w:tr w:rsidR="00A51CA7" w:rsidRPr="00B85F44" w:rsidTr="00AE06C8">
        <w:trPr>
          <w:trHeight w:val="20"/>
        </w:trPr>
        <w:tc>
          <w:tcPr>
            <w:tcW w:w="582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auto" w:fill="FFFFFF" w:themeFill="background1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8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3828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1127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заполнения документа</w:t>
            </w:r>
          </w:p>
        </w:tc>
      </w:tr>
      <w:tr w:rsidR="00A51CA7" w:rsidRPr="00B85F44" w:rsidTr="001127D4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C2A3D" w:rsidRPr="00B85F44" w:rsidTr="001127D4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DC2A3D" w:rsidRPr="00B85F44" w:rsidRDefault="00DC2A3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5F070F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5F070F" w:rsidRPr="00B85F44" w:rsidRDefault="005D3CF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37241A" w:rsidRPr="00B85F44" w:rsidRDefault="00A10E56" w:rsidP="0037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</w:t>
            </w:r>
            <w:r w:rsidR="004930B2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аявление </w:t>
            </w:r>
            <w:r w:rsidR="0037241A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="0037241A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70D8A">
              <w:rPr>
                <w:rFonts w:ascii="Times New Roman" w:hAnsi="Times New Roman"/>
                <w:sz w:val="18"/>
                <w:szCs w:val="18"/>
              </w:rPr>
              <w:t>выдаче разрешения на строительство</w:t>
            </w:r>
          </w:p>
          <w:p w:rsidR="005F070F" w:rsidRPr="00B85F44" w:rsidRDefault="005F070F" w:rsidP="00372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:rsidR="005F070F" w:rsidRPr="00B85F44" w:rsidRDefault="005F070F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D93E9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EB01EC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5F070F" w:rsidRPr="00B85F44" w:rsidRDefault="0047368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73683" w:rsidRPr="00B85F44" w:rsidRDefault="0047368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B01EC" w:rsidRPr="00B85F44" w:rsidRDefault="004930B2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</w:t>
            </w:r>
            <w:r w:rsidR="00EB01EC" w:rsidRPr="00B85F44">
              <w:rPr>
                <w:rFonts w:ascii="Times New Roman" w:hAnsi="Times New Roman"/>
                <w:sz w:val="18"/>
                <w:szCs w:val="18"/>
              </w:rPr>
              <w:t>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5F070F" w:rsidRPr="00B85F44" w:rsidRDefault="00EB01E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134" w:type="dxa"/>
            <w:shd w:val="clear" w:color="auto" w:fill="auto"/>
            <w:hideMark/>
          </w:tcPr>
          <w:p w:rsidR="00AC63E9" w:rsidRPr="00FD652F" w:rsidRDefault="00EF5A9B" w:rsidP="0001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EF5A9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 1</w:t>
            </w:r>
          </w:p>
        </w:tc>
        <w:tc>
          <w:tcPr>
            <w:tcW w:w="1275" w:type="dxa"/>
            <w:shd w:val="clear" w:color="auto" w:fill="auto"/>
            <w:hideMark/>
          </w:tcPr>
          <w:p w:rsidR="00AC63E9" w:rsidRPr="00FD652F" w:rsidRDefault="00013EFA" w:rsidP="0001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EF5A9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 w:val="restart"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842CB" w:rsidRPr="00B85F44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</w:t>
            </w:r>
          </w:p>
          <w:p w:rsidR="00E842CB" w:rsidRPr="00B85F44" w:rsidRDefault="00E842CB" w:rsidP="00C677B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F67DFC" w:rsidRDefault="00E842CB" w:rsidP="00FA54DF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E842CB" w:rsidRPr="0047354D" w:rsidRDefault="00E842CB" w:rsidP="00FA54DF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E842CB" w:rsidRPr="0047354D" w:rsidRDefault="00E842CB" w:rsidP="00FA54DF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Паспорт гражданина действует: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E842CB" w:rsidRPr="0047354D" w:rsidRDefault="00E842CB" w:rsidP="00FA54DF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842CB" w:rsidRPr="00B85F44" w:rsidRDefault="00E842CB" w:rsidP="0001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E842CB" w:rsidRPr="00B85F44" w:rsidRDefault="00E842CB" w:rsidP="0001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842CB" w:rsidRPr="00B85F44" w:rsidRDefault="00E842CB" w:rsidP="0001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л) наличие бронирования военнообязанного за органом государственной власти, органом местного самоуправления или организацией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 периоды мобилизации, военного положения и в военное время;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E842CB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Pr="00CD024F" w:rsidRDefault="00E842CB" w:rsidP="00F4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E842CB" w:rsidRPr="00CD024F" w:rsidRDefault="00E842C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99" w:type="dxa"/>
            <w:shd w:val="clear" w:color="auto" w:fill="auto"/>
          </w:tcPr>
          <w:p w:rsidR="00E842CB" w:rsidRPr="007B7BA4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FA54DF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B85F44" w:rsidRDefault="00E842CB" w:rsidP="00EF5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842CB" w:rsidRPr="00B85F44" w:rsidRDefault="00E842CB" w:rsidP="00EF5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EF5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6536FD">
            <w:pPr>
              <w:pStyle w:val="ConsPlusNormal1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Акт приемки объекта капитального строительства </w:t>
            </w:r>
          </w:p>
          <w:p w:rsidR="00E842CB" w:rsidRPr="00404F86" w:rsidRDefault="00E842CB" w:rsidP="006536FD">
            <w:pPr>
              <w:pStyle w:val="ConsPlusNormal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6536FD">
            <w:pPr>
              <w:pStyle w:val="ConsPlusNormal1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акт приемки объекта капитального строительства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случае осуществления строительства, реконструкции на основании договора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widowControl w:val="0"/>
              <w:autoSpaceDE w:val="0"/>
              <w:spacing w:after="0" w:line="240" w:lineRule="auto"/>
              <w:ind w:right="-56" w:firstLine="3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B85F44" w:rsidRDefault="00E842CB" w:rsidP="00EF5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842CB" w:rsidRPr="00B85F44" w:rsidRDefault="00E842CB" w:rsidP="00EF5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EF5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6536FD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соответствие построенного, реконструированного объекта </w:t>
            </w:r>
            <w:r w:rsidRPr="00404F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капитального строительства требов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аниям технических регламентов</w:t>
            </w:r>
          </w:p>
          <w:p w:rsidR="00E842CB" w:rsidRPr="00404F86" w:rsidRDefault="00E842CB" w:rsidP="006536FD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E842CB">
            <w:pPr>
              <w:pStyle w:val="ConsPlusNormal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документ, подтверждающий соответствие построенного, реконструированного объекта капитального </w:t>
            </w:r>
            <w:r w:rsidRPr="00404F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 требованиям технических регламентов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2. Формирование в дело</w:t>
            </w: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1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E842CB">
            <w:pPr>
              <w:widowControl w:val="0"/>
              <w:autoSpaceDE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Должен быть подписан</w:t>
            </w:r>
            <w:r w:rsidRPr="00404F86">
              <w:rPr>
                <w:rFonts w:ascii="Times New Roman" w:hAnsi="Times New Roman"/>
                <w:sz w:val="18"/>
                <w:szCs w:val="18"/>
              </w:rPr>
              <w:t xml:space="preserve"> лицом, осуществляющим строительство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E842CB">
            <w:pPr>
              <w:rPr>
                <w:rFonts w:ascii="Times New Roman" w:hAnsi="Times New Roman"/>
                <w:sz w:val="18"/>
                <w:szCs w:val="18"/>
              </w:rPr>
            </w:pPr>
            <w:r w:rsidRPr="00404F86">
              <w:rPr>
                <w:rFonts w:ascii="Times New Roman" w:hAnsi="Times New Roman"/>
                <w:sz w:val="18"/>
                <w:szCs w:val="18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</w:t>
            </w: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E842CB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/>
                <w:sz w:val="18"/>
                <w:szCs w:val="18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>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widowControl w:val="0"/>
              <w:autoSpaceDE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Должен быть подписан</w:t>
            </w:r>
            <w:r w:rsidRPr="00404F86">
              <w:rPr>
                <w:rFonts w:ascii="Times New Roman" w:hAnsi="Times New Roman"/>
                <w:sz w:val="18"/>
                <w:szCs w:val="18"/>
              </w:rPr>
              <w:t xml:space="preserve"> лицом, осуществляющим строительство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или техническим заказчиком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F4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E842CB">
            <w:pPr>
              <w:pStyle w:val="ConsPlusNormal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04F8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соответствие построенного, реконструированного объекта капитального строительства </w:t>
            </w:r>
            <w:r w:rsidRPr="00404F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условиям</w:t>
            </w: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E842CB">
            <w:pPr>
              <w:pStyle w:val="ConsPlusNormal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1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случае наличия сетей инженерно-технического обеспечения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widowControl w:val="0"/>
              <w:autoSpaceDE w:val="0"/>
              <w:snapToGrid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Должен быть подписан </w:t>
            </w:r>
            <w:r w:rsidRPr="00404F86">
              <w:rPr>
                <w:rFonts w:ascii="Times New Roman" w:hAnsi="Times New Roman"/>
                <w:sz w:val="18"/>
                <w:szCs w:val="18"/>
              </w:rPr>
              <w:t xml:space="preserve">представителями организаций, осуществляющих эксплуатацию сетей инженерно-технического обеспечения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E842CB">
            <w:pPr>
              <w:pStyle w:val="ConsPlusNormal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6536FD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схема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1C02A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C02A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 не относится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линейным</w:t>
            </w:r>
            <w:proofErr w:type="gramEnd"/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E842CB">
            <w:pPr>
              <w:pStyle w:val="ConsPlusNormal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Должна быть подписана</w:t>
            </w: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      </w:r>
          </w:p>
          <w:p w:rsidR="00E842CB" w:rsidRPr="00404F86" w:rsidRDefault="00E842CB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0" w:author="Вера Балашова" w:date="2017-08-17T17:16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275" w:type="dxa"/>
            <w:shd w:val="clear" w:color="auto" w:fill="auto"/>
            <w:hideMark/>
          </w:tcPr>
          <w:p w:rsidR="00E842CB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1" w:author="Вера Балашова" w:date="2017-08-17T17:16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  <w:p w:rsidR="00E842CB" w:rsidRPr="00D069AD" w:rsidRDefault="00E842CB" w:rsidP="00D069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6536FD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заключение </w:t>
            </w:r>
            <w:proofErr w:type="gramStart"/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      </w: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6536FD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Документ, подтверждающий заключение </w:t>
            </w:r>
            <w:proofErr w:type="gramStart"/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</w:t>
            </w: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аварии на опасном объекте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1C02A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 относится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опасным</w:t>
            </w:r>
            <w:proofErr w:type="gramEnd"/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2" w:author="Вера Балашова" w:date="2017-08-17T17:16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3" w:author="Вера Балашова" w:date="2017-08-17T17:16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6536FD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Технический план построенного, реконструированного объекта капитального строительства.</w:t>
            </w:r>
          </w:p>
          <w:p w:rsidR="00E842CB" w:rsidRPr="00404F86" w:rsidRDefault="00E842CB" w:rsidP="006536FD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6536FD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Технический план построенного, реконструированного объекта капитального строительства.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4" w:author="Вера Балашова" w:date="2017-08-17T17:17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5" w:author="Вера Балашова" w:date="2017-08-17T17:17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29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B85F44" w:rsidTr="00EF5A9B">
        <w:trPr>
          <w:trHeight w:val="20"/>
        </w:trPr>
        <w:tc>
          <w:tcPr>
            <w:tcW w:w="564" w:type="pct"/>
            <w:shd w:val="clear" w:color="auto" w:fill="FFFFFF" w:themeFill="background1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auto" w:fill="FFFFFF" w:themeFill="background1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577" w:type="pct"/>
            <w:gridSpan w:val="2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433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85F44" w:rsidTr="00EF5A9B">
        <w:trPr>
          <w:trHeight w:val="20"/>
        </w:trPr>
        <w:tc>
          <w:tcPr>
            <w:tcW w:w="564" w:type="pct"/>
            <w:shd w:val="clear" w:color="auto" w:fill="FFFFFF" w:themeFill="background1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C2A3D" w:rsidRPr="00B85F44" w:rsidTr="004930B2">
        <w:trPr>
          <w:trHeight w:val="20"/>
        </w:trPr>
        <w:tc>
          <w:tcPr>
            <w:tcW w:w="5000" w:type="pct"/>
            <w:gridSpan w:val="10"/>
          </w:tcPr>
          <w:p w:rsidR="00DC2A3D" w:rsidRPr="00B85F44" w:rsidRDefault="00DC2A3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1127D4" w:rsidRPr="00B85F44" w:rsidTr="00FA54DF">
        <w:trPr>
          <w:trHeight w:val="20"/>
        </w:trPr>
        <w:tc>
          <w:tcPr>
            <w:tcW w:w="564" w:type="pct"/>
          </w:tcPr>
          <w:p w:rsidR="001127D4" w:rsidRPr="00DC2A3D" w:rsidRDefault="001127D4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1127D4" w:rsidRPr="008902CA" w:rsidRDefault="001127D4" w:rsidP="007115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711541">
              <w:rPr>
                <w:rFonts w:ascii="Times New Roman" w:hAnsi="Times New Roman"/>
                <w:color w:val="000000"/>
                <w:sz w:val="18"/>
                <w:szCs w:val="18"/>
              </w:rPr>
              <w:t>Марсковского</w:t>
            </w:r>
            <w:proofErr w:type="spellEnd"/>
            <w:r w:rsidR="007115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127D4" w:rsidRDefault="00711541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дня</w:t>
            </w:r>
            <w:r w:rsidR="001127D4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</w:t>
            </w:r>
            <w:r w:rsidR="007115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7115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127D4" w:rsidRPr="00FD652F" w:rsidRDefault="00EE4C73" w:rsidP="007115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127D4" w:rsidRPr="00FD652F" w:rsidRDefault="00711541" w:rsidP="007115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127D4" w:rsidRPr="00B85F44" w:rsidTr="00FA54DF">
        <w:trPr>
          <w:trHeight w:val="20"/>
        </w:trPr>
        <w:tc>
          <w:tcPr>
            <w:tcW w:w="564" w:type="pct"/>
          </w:tcPr>
          <w:p w:rsidR="001127D4" w:rsidRPr="00DC2A3D" w:rsidRDefault="001127D4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Градостроительный план земельного участка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Градостроительный план</w:t>
            </w:r>
          </w:p>
        </w:tc>
        <w:tc>
          <w:tcPr>
            <w:tcW w:w="582" w:type="pct"/>
            <w:vAlign w:val="center"/>
          </w:tcPr>
          <w:p w:rsidR="001127D4" w:rsidRPr="008902CA" w:rsidRDefault="00711541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Марсковского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127D4" w:rsidRPr="008902CA" w:rsidRDefault="00711541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дня</w:t>
            </w:r>
            <w:r w:rsidR="001127D4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</w:t>
            </w:r>
            <w:r w:rsidR="00711541">
              <w:rPr>
                <w:rFonts w:ascii="Times New Roman" w:hAnsi="Times New Roman"/>
                <w:color w:val="000000"/>
                <w:sz w:val="18"/>
                <w:szCs w:val="18"/>
              </w:rPr>
              <w:t>а на межведомственный запрос – 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127D4" w:rsidRPr="00FD652F" w:rsidRDefault="00711541" w:rsidP="007115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127D4" w:rsidRPr="00FD652F" w:rsidRDefault="00711541" w:rsidP="007115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11541" w:rsidRPr="00B85F44" w:rsidTr="001127D4">
        <w:trPr>
          <w:trHeight w:val="20"/>
        </w:trPr>
        <w:tc>
          <w:tcPr>
            <w:tcW w:w="564" w:type="pct"/>
          </w:tcPr>
          <w:p w:rsidR="00711541" w:rsidRPr="00DC2A3D" w:rsidRDefault="00711541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711541" w:rsidRPr="00DC2A3D" w:rsidRDefault="00711541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711541" w:rsidRPr="00DC2A3D" w:rsidRDefault="00711541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582" w:type="pct"/>
          </w:tcPr>
          <w:p w:rsidR="00711541" w:rsidRDefault="00711541"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Марсковского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11541" w:rsidRPr="00E5270F" w:rsidRDefault="00711541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711541" w:rsidRPr="00AF1711" w:rsidRDefault="00711541" w:rsidP="00F446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11541" w:rsidRPr="008902CA" w:rsidRDefault="00711541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дня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711541" w:rsidRPr="008902CA" w:rsidRDefault="00711541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711541" w:rsidRPr="008902CA" w:rsidRDefault="00711541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ответа на межведомст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венный запрос – 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711541" w:rsidRPr="00AF1711" w:rsidRDefault="00711541" w:rsidP="00112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711541" w:rsidRPr="00FD652F" w:rsidRDefault="00711541" w:rsidP="007115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711541" w:rsidRPr="00FD652F" w:rsidRDefault="00711541" w:rsidP="007115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11541" w:rsidRPr="00B85F44" w:rsidTr="001127D4">
        <w:trPr>
          <w:trHeight w:val="20"/>
        </w:trPr>
        <w:tc>
          <w:tcPr>
            <w:tcW w:w="564" w:type="pct"/>
          </w:tcPr>
          <w:p w:rsidR="00711541" w:rsidRPr="00DC2A3D" w:rsidRDefault="00711541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711541" w:rsidRPr="00DC2A3D" w:rsidRDefault="00711541" w:rsidP="00DC2A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2A3D">
              <w:rPr>
                <w:rFonts w:ascii="Times New Roman" w:hAnsi="Times New Roman"/>
                <w:sz w:val="18"/>
                <w:szCs w:val="18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711541" w:rsidRPr="00DC2A3D" w:rsidRDefault="00711541" w:rsidP="00DC2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2A3D">
              <w:rPr>
                <w:rFonts w:ascii="Times New Roman" w:hAnsi="Times New Roman"/>
                <w:color w:val="000000"/>
                <w:sz w:val="18"/>
                <w:szCs w:val="18"/>
              </w:rPr>
              <w:t>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582" w:type="pct"/>
          </w:tcPr>
          <w:p w:rsidR="00711541" w:rsidRDefault="00711541"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Марсковского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11541" w:rsidRPr="00EE7130" w:rsidRDefault="00711541" w:rsidP="00DC2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Министерство строительства и жилищно-коммунального хозяйства области  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711541" w:rsidRPr="00AF1711" w:rsidRDefault="00711541" w:rsidP="00F446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11541" w:rsidRPr="008902CA" w:rsidRDefault="00711541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дня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711541" w:rsidRPr="008902CA" w:rsidRDefault="00711541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711541" w:rsidRPr="008902CA" w:rsidRDefault="00711541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 на межведомственный запрос – 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711541" w:rsidRPr="00AF1711" w:rsidRDefault="00711541" w:rsidP="00112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711541" w:rsidRPr="00FD652F" w:rsidRDefault="00711541" w:rsidP="007115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711541" w:rsidRPr="00FD652F" w:rsidRDefault="00711541" w:rsidP="007115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6. Результат «</w:t>
      </w:r>
      <w:proofErr w:type="spellStart"/>
      <w:r w:rsidRPr="00B85F44"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 w:rsidRPr="00B85F4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/>
      </w:tblPr>
      <w:tblGrid>
        <w:gridCol w:w="399"/>
        <w:gridCol w:w="1554"/>
        <w:gridCol w:w="5952"/>
        <w:gridCol w:w="1702"/>
        <w:gridCol w:w="1415"/>
        <w:gridCol w:w="1415"/>
        <w:gridCol w:w="1277"/>
        <w:gridCol w:w="848"/>
        <w:gridCol w:w="857"/>
      </w:tblGrid>
      <w:tr w:rsidR="001127D4" w:rsidRPr="00B85F44" w:rsidTr="00AE06C8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</w:t>
            </w:r>
            <w:r w:rsidR="009C086B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являющиеся результатом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документов, являющимся результатом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документов, являющихся результатом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1127D4" w:rsidRPr="00B85F44" w:rsidTr="00AE06C8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1127D4" w:rsidRPr="00B85F44" w:rsidTr="001127D4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6536FD" w:rsidRPr="00B85F44" w:rsidTr="00F4469C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FD" w:rsidRPr="00B85F44" w:rsidRDefault="006536F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1127D4" w:rsidRPr="00B85F44" w:rsidTr="001127D4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B85F44" w:rsidRDefault="001127D4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4" w:rsidRPr="002B3D0A" w:rsidRDefault="001127D4" w:rsidP="0066660B">
            <w:pPr>
              <w:spacing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 ввод объекта в эксплуатацию</w:t>
            </w:r>
          </w:p>
        </w:tc>
        <w:tc>
          <w:tcPr>
            <w:tcW w:w="19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Указываются: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полное наименование организации, если основанием для выдачи разрешения на ввод объекта в эксплуатацию является заявление юридического лица.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подписания разрешения на ввод объекта в эксплуатацию.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&lt; номер разрешения на ввод объекта в эксплуатацию, присвоенный органом, осуществляющим выдачу разрешения на ввод объекта 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объектов, на который оформляется разрешение на ввод объекта в эксплуатацию, остальные виды объектов зачеркиваются.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данные (дата, номер) лицензии 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работ в области использования атомной энергии, включающие право эксплуатации объекта использования атомной энергии.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 (земельных участков), на котором (которых), над или под которым (которыми) расположено здание, сооружение.</w:t>
            </w:r>
            <w:proofErr w:type="gramEnd"/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разрешение на строительство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которых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выдано до вступления в силу </w:t>
            </w:r>
            <w:hyperlink r:id="rId10" w:history="1">
              <w:r>
                <w:rPr>
                  <w:rFonts w:ascii="Times New Roman" w:hAnsi="Times New Roman"/>
                  <w:color w:val="0000FF"/>
                  <w:sz w:val="18"/>
                  <w:szCs w:val="18"/>
                </w:rPr>
                <w:t>постановления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19.11.2014 N 1221 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      </w:r>
          </w:p>
          <w:p w:rsidR="001127D4" w:rsidRPr="00FA702B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такого объекта, необходимые для осуществления государственного кадастрового учета.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66660B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положительный 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FD652F" w:rsidRDefault="006F73FB" w:rsidP="006F73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 2 к Приказу Министерства строительства и жилищно-коммунального хозяйства РФ от 19.02.2015 г. №117/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FD652F" w:rsidRDefault="00711541" w:rsidP="007115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1127D4" w:rsidRPr="00B85F44" w:rsidRDefault="001127D4" w:rsidP="00FA54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4" w:rsidRPr="003C7065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D4" w:rsidRPr="002A78D6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1127D4" w:rsidRPr="00B85F44" w:rsidTr="001127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B85F44" w:rsidRDefault="001127D4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4" w:rsidRDefault="001127D4" w:rsidP="0066660B">
            <w:pPr>
              <w:spacing w:line="240" w:lineRule="auto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36FD">
              <w:rPr>
                <w:rFonts w:ascii="Times New Roman" w:hAnsi="Times New Roman"/>
                <w:sz w:val="18"/>
                <w:szCs w:val="18"/>
              </w:rPr>
              <w:t>о мотивированном отказе в выдаче разрешения на ввод объекта в эксплуатацию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1127D4" w:rsidRPr="00FA702B" w:rsidRDefault="001127D4" w:rsidP="00FA54DF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66660B" w:rsidRDefault="001127D4" w:rsidP="00FA54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FD652F" w:rsidRDefault="00AE06C8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AE06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 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FD652F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AE06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свой образец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1127D4" w:rsidRPr="00B85F44" w:rsidRDefault="001127D4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4" w:rsidRPr="003C7065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D4" w:rsidRPr="002A78D6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311C1A" w:rsidRPr="00B85F44" w:rsidRDefault="004930B2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18"/>
          <w:szCs w:val="18"/>
        </w:rPr>
        <w:br w:type="page"/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</w:t>
      </w:r>
      <w:proofErr w:type="spellStart"/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159"/>
        <w:gridCol w:w="3965"/>
        <w:gridCol w:w="1842"/>
        <w:gridCol w:w="1842"/>
        <w:gridCol w:w="2837"/>
        <w:gridCol w:w="1702"/>
      </w:tblGrid>
      <w:tr w:rsidR="009B26CA" w:rsidRPr="00B85F44" w:rsidTr="00AE06C8">
        <w:trPr>
          <w:trHeight w:val="2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7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335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620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955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3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B26CA" w:rsidRPr="00B85F44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02BD4" w:rsidRPr="00B85F44" w:rsidTr="00275735">
        <w:trPr>
          <w:trHeight w:val="20"/>
        </w:trPr>
        <w:tc>
          <w:tcPr>
            <w:tcW w:w="5000" w:type="pct"/>
            <w:gridSpan w:val="7"/>
          </w:tcPr>
          <w:p w:rsidR="00D02BD4" w:rsidRPr="00B85F44" w:rsidRDefault="00EE5CF2" w:rsidP="004F024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E5CF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0E19B1" w:rsidRPr="00B85F44" w:rsidTr="00736C90">
        <w:trPr>
          <w:trHeight w:val="161"/>
        </w:trPr>
        <w:tc>
          <w:tcPr>
            <w:tcW w:w="5000" w:type="pct"/>
            <w:gridSpan w:val="7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1127D4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  <w:hideMark/>
          </w:tcPr>
          <w:p w:rsidR="001127D4" w:rsidRPr="00B85F4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1127D4" w:rsidRPr="00B85F4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1127D4" w:rsidRPr="00B85F4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62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олнения заявления на получение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58299D" w:rsidRDefault="00AE06C8" w:rsidP="00AE0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27D4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1127D4" w:rsidRPr="00B85F44" w:rsidRDefault="0009683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62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58299D" w:rsidRDefault="0090524C" w:rsidP="00905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27D4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  <w:hideMark/>
          </w:tcPr>
          <w:p w:rsidR="001127D4" w:rsidRPr="00B85F4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620" w:type="pct"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62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58299D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95ABC" w:rsidRPr="00B85F44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295ABC" w:rsidRPr="00B85F44" w:rsidRDefault="00D02BD4" w:rsidP="00D440F6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C90949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90949" w:rsidRPr="00B85F44" w:rsidRDefault="00C90949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  <w:hideMark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Формирование и направление межведомственных запросов в органы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  <w:hideMark/>
          </w:tcPr>
          <w:p w:rsidR="00A674FF" w:rsidRPr="00B85F44" w:rsidRDefault="00C90949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C90949" w:rsidRPr="00B85F44" w:rsidRDefault="00C90949" w:rsidP="007C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C90949" w:rsidRPr="00B85F44" w:rsidRDefault="00013EFA" w:rsidP="00013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рабочих дня</w:t>
            </w:r>
          </w:p>
        </w:tc>
        <w:tc>
          <w:tcPr>
            <w:tcW w:w="620" w:type="pct"/>
            <w:shd w:val="clear" w:color="auto" w:fill="auto"/>
            <w:hideMark/>
          </w:tcPr>
          <w:p w:rsidR="00C90949" w:rsidRPr="00B85F44" w:rsidRDefault="005E2BC1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E85D51" w:rsidRPr="00B85F44" w:rsidRDefault="00EF1009" w:rsidP="00EF100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C90949" w:rsidRPr="00B85F44" w:rsidRDefault="00C9094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</w:tr>
      <w:tr w:rsidR="00EF1009" w:rsidRPr="00B85F44" w:rsidTr="00EF1009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234D75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34D75" w:rsidRPr="00B85F44" w:rsidRDefault="00234D75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234D75" w:rsidRPr="00B85F44" w:rsidRDefault="00234D75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проект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разрешения </w:t>
            </w:r>
            <w:r w:rsidR="003B5DE1" w:rsidRPr="00EE5CF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 ввод объекта в эксплуатацию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либо 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</w:t>
            </w:r>
            <w:r w:rsidR="003B5DE1" w:rsidRPr="006536FD">
              <w:rPr>
                <w:rFonts w:ascii="Times New Roman" w:hAnsi="Times New Roman"/>
                <w:sz w:val="18"/>
                <w:szCs w:val="18"/>
              </w:rPr>
              <w:t>в выдаче разрешения на ввод объекта в эксплуатацию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34D75" w:rsidRPr="00B85F44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 лицом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и подписание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указанных в подпункте 2) проектов документов.</w:t>
            </w:r>
          </w:p>
        </w:tc>
        <w:tc>
          <w:tcPr>
            <w:tcW w:w="620" w:type="pct"/>
          </w:tcPr>
          <w:p w:rsidR="00234D75" w:rsidRDefault="00EF4F71" w:rsidP="00EF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234D75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рабочий день</w:t>
            </w:r>
          </w:p>
        </w:tc>
        <w:tc>
          <w:tcPr>
            <w:tcW w:w="620" w:type="pct"/>
            <w:shd w:val="clear" w:color="auto" w:fill="auto"/>
          </w:tcPr>
          <w:p w:rsidR="00234D75" w:rsidRPr="00B85F44" w:rsidRDefault="00234D75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234D75" w:rsidRPr="00B85F44" w:rsidRDefault="00234D7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="001127D4">
              <w:rPr>
                <w:rFonts w:ascii="Times New Roman" w:hAnsi="Times New Roman"/>
                <w:sz w:val="18"/>
                <w:szCs w:val="18"/>
              </w:rPr>
              <w:t>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234D75" w:rsidRPr="00B85F44" w:rsidRDefault="00234D7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234D75" w:rsidRPr="00B85F44" w:rsidRDefault="00234D75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716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716ED" w:rsidRPr="005716ED" w:rsidRDefault="005716ED" w:rsidP="0019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путем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присвоени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регистрационного номера </w:t>
            </w:r>
            <w:r w:rsidR="00193E0C">
              <w:rPr>
                <w:rFonts w:ascii="Times New Roman" w:hAnsi="Times New Roman"/>
                <w:sz w:val="18"/>
                <w:szCs w:val="18"/>
              </w:rPr>
              <w:t xml:space="preserve">разрешению </w:t>
            </w:r>
            <w:r w:rsidR="003B5DE1" w:rsidRPr="00EE5CF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 ввод объекта в эксплуатацию</w:t>
            </w:r>
            <w:r w:rsidR="003B5D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3E0C">
              <w:rPr>
                <w:rFonts w:ascii="Times New Roman" w:hAnsi="Times New Roman"/>
                <w:sz w:val="18"/>
                <w:szCs w:val="18"/>
              </w:rPr>
              <w:t xml:space="preserve">либо </w:t>
            </w:r>
            <w:r w:rsidR="00193E0C"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 w:rsidR="00193E0C">
              <w:rPr>
                <w:rFonts w:ascii="Times New Roman" w:hAnsi="Times New Roman"/>
                <w:sz w:val="18"/>
                <w:szCs w:val="18"/>
              </w:rPr>
              <w:t>ю</w:t>
            </w:r>
            <w:r w:rsidR="00193E0C"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</w:t>
            </w:r>
            <w:r w:rsidR="003B5DE1" w:rsidRPr="006536FD">
              <w:rPr>
                <w:rFonts w:ascii="Times New Roman" w:hAnsi="Times New Roman"/>
                <w:sz w:val="18"/>
                <w:szCs w:val="18"/>
              </w:rPr>
              <w:t>в выдаче разрешения на ввод объекта в эксплуатацию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5716ED" w:rsidRDefault="00EF4F71" w:rsidP="000968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5716ED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96834">
              <w:rPr>
                <w:rFonts w:ascii="Times New Roman" w:hAnsi="Times New Roman"/>
                <w:sz w:val="18"/>
                <w:szCs w:val="18"/>
              </w:rPr>
              <w:t>рабочих дней</w:t>
            </w:r>
          </w:p>
        </w:tc>
        <w:tc>
          <w:tcPr>
            <w:tcW w:w="620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 w:rsidR="001127D4">
              <w:rPr>
                <w:rFonts w:ascii="Times New Roman" w:hAnsi="Times New Roman"/>
                <w:sz w:val="18"/>
                <w:szCs w:val="18"/>
              </w:rPr>
              <w:t xml:space="preserve">олнения заявления на получение </w:t>
            </w:r>
            <w:proofErr w:type="spellStart"/>
            <w:r w:rsidR="001127D4">
              <w:rPr>
                <w:rFonts w:ascii="Times New Roman" w:hAnsi="Times New Roman"/>
                <w:sz w:val="18"/>
                <w:szCs w:val="18"/>
              </w:rPr>
              <w:t>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5716ED" w:rsidRPr="00B85F44" w:rsidRDefault="005716ED" w:rsidP="00F4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5716ED" w:rsidRPr="00B85F44" w:rsidRDefault="005716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5716ED" w:rsidRPr="00B85F44" w:rsidRDefault="005716ED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1127D4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1127D4" w:rsidRPr="00A04676" w:rsidRDefault="0009683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620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27D4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1127D4" w:rsidRPr="00A04676" w:rsidRDefault="0009683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620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A04676" w:rsidRDefault="001127D4" w:rsidP="001127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Сопроводительное письмо-реестр (приложение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127D4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 отсутствия возможности оперативного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  <w:proofErr w:type="gramEnd"/>
          </w:p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  <w:proofErr w:type="gramEnd"/>
          </w:p>
        </w:tc>
        <w:tc>
          <w:tcPr>
            <w:tcW w:w="620" w:type="pct"/>
          </w:tcPr>
          <w:p w:rsidR="001127D4" w:rsidRPr="00A04676" w:rsidRDefault="001127D4" w:rsidP="000968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 течени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r w:rsidR="00096834">
              <w:rPr>
                <w:rFonts w:ascii="Times New Roman" w:hAnsi="Times New Roman"/>
                <w:sz w:val="18"/>
                <w:szCs w:val="18"/>
              </w:rPr>
              <w:t>рабочего дня</w:t>
            </w:r>
          </w:p>
        </w:tc>
        <w:tc>
          <w:tcPr>
            <w:tcW w:w="620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311C1A" w:rsidRPr="00B85F44" w:rsidSect="001E360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8. «Особенности предоставления  «</w:t>
      </w:r>
      <w:proofErr w:type="spellStart"/>
      <w:r w:rsidRPr="00B85F44"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 w:rsidRPr="00B85F44">
        <w:rPr>
          <w:rFonts w:ascii="Times New Roman" w:hAnsi="Times New Roman"/>
          <w:b/>
          <w:color w:val="000000"/>
          <w:sz w:val="24"/>
          <w:szCs w:val="24"/>
        </w:rPr>
        <w:t>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90524C">
        <w:trPr>
          <w:trHeight w:val="70"/>
        </w:trPr>
        <w:tc>
          <w:tcPr>
            <w:tcW w:w="743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4406F" w:rsidRPr="00B85F44" w:rsidTr="001127D4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74406F" w:rsidRPr="00B85F44" w:rsidTr="0074406F">
        <w:trPr>
          <w:trHeight w:val="70"/>
        </w:trPr>
        <w:tc>
          <w:tcPr>
            <w:tcW w:w="5000" w:type="pct"/>
            <w:gridSpan w:val="7"/>
          </w:tcPr>
          <w:p w:rsidR="0074406F" w:rsidRPr="00B85F44" w:rsidRDefault="00EE5CF2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E5CF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1127D4" w:rsidRPr="00B85F44" w:rsidTr="001127D4">
        <w:trPr>
          <w:trHeight w:val="70"/>
        </w:trPr>
        <w:tc>
          <w:tcPr>
            <w:tcW w:w="743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781" w:type="pct"/>
          </w:tcPr>
          <w:p w:rsidR="001127D4" w:rsidRPr="000B14EF" w:rsidRDefault="001127D4" w:rsidP="00FA54DF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;</w:t>
            </w:r>
          </w:p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3. электронная почта</w:t>
            </w: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0C469D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994D31" w:rsidRDefault="00994D31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5A9B" w:rsidRPr="00EF5A9B" w:rsidRDefault="00994D31" w:rsidP="00EF5A9B">
      <w:pPr>
        <w:spacing w:after="0" w:line="240" w:lineRule="auto"/>
        <w:ind w:firstLine="6379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F5A9B" w:rsidRPr="00EF5A9B">
        <w:rPr>
          <w:rFonts w:ascii="Times New Roman" w:hAnsi="Times New Roman"/>
          <w:sz w:val="27"/>
          <w:szCs w:val="27"/>
        </w:rPr>
        <w:lastRenderedPageBreak/>
        <w:t>Приложение № 1</w:t>
      </w:r>
    </w:p>
    <w:p w:rsidR="00EF5A9B" w:rsidRDefault="00EF5A9B" w:rsidP="00EF5A9B">
      <w:pPr>
        <w:spacing w:after="0" w:line="240" w:lineRule="auto"/>
        <w:ind w:firstLine="6379"/>
        <w:contextualSpacing/>
        <w:rPr>
          <w:rFonts w:ascii="Times New Roman" w:hAnsi="Times New Roman"/>
          <w:sz w:val="28"/>
          <w:szCs w:val="28"/>
        </w:rPr>
      </w:pPr>
    </w:p>
    <w:p w:rsidR="00EF5A9B" w:rsidRPr="00F85F08" w:rsidRDefault="00EF5A9B" w:rsidP="00EF5A9B">
      <w:pPr>
        <w:spacing w:after="0" w:line="240" w:lineRule="auto"/>
        <w:ind w:firstLine="6379"/>
        <w:contextualSpacing/>
        <w:rPr>
          <w:rFonts w:ascii="Times New Roman" w:eastAsia="SimSun" w:hAnsi="Times New Roman"/>
          <w:noProof/>
          <w:sz w:val="26"/>
          <w:szCs w:val="20"/>
          <w:lang w:eastAsia="zh-CN"/>
        </w:rPr>
      </w:pPr>
      <w:r w:rsidRPr="005C2335">
        <w:rPr>
          <w:rFonts w:ascii="Times New Roman" w:eastAsia="SimSun" w:hAnsi="Times New Roman"/>
          <w:noProof/>
          <w:sz w:val="26"/>
          <w:szCs w:val="28"/>
          <w:lang w:eastAsia="zh-CN"/>
        </w:rPr>
        <w:t>Главе Марксовского</w:t>
      </w:r>
    </w:p>
    <w:p w:rsidR="00EF5A9B" w:rsidRPr="005C2335" w:rsidRDefault="00EF5A9B" w:rsidP="00EF5A9B">
      <w:pPr>
        <w:tabs>
          <w:tab w:val="left" w:pos="5685"/>
        </w:tabs>
        <w:spacing w:after="0" w:line="240" w:lineRule="auto"/>
        <w:ind w:firstLine="6379"/>
        <w:rPr>
          <w:rFonts w:ascii="Times New Roman" w:eastAsia="SimSun" w:hAnsi="Times New Roman"/>
          <w:noProof/>
          <w:sz w:val="26"/>
          <w:szCs w:val="28"/>
          <w:lang w:eastAsia="zh-CN"/>
        </w:rPr>
      </w:pPr>
      <w:r w:rsidRPr="005C2335">
        <w:rPr>
          <w:rFonts w:ascii="Times New Roman" w:eastAsia="SimSun" w:hAnsi="Times New Roman"/>
          <w:noProof/>
          <w:sz w:val="26"/>
          <w:szCs w:val="28"/>
          <w:lang w:eastAsia="zh-CN"/>
        </w:rPr>
        <w:t>муниципального района</w:t>
      </w:r>
    </w:p>
    <w:p w:rsidR="00EF5A9B" w:rsidRPr="002D7D3E" w:rsidRDefault="00EF5A9B" w:rsidP="00EF5A9B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eastAsia="SimSun" w:hAnsi="Times New Roman"/>
          <w:noProof/>
          <w:sz w:val="26"/>
          <w:szCs w:val="28"/>
          <w:lang w:eastAsia="zh-CN"/>
        </w:rPr>
        <w:t>Д.Н. Романову</w:t>
      </w:r>
    </w:p>
    <w:tbl>
      <w:tblPr>
        <w:tblW w:w="949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EF5A9B" w:rsidRPr="0085004E" w:rsidTr="00EF5A9B">
        <w:trPr>
          <w:trHeight w:val="284"/>
        </w:trPr>
        <w:tc>
          <w:tcPr>
            <w:tcW w:w="94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F5A9B" w:rsidRPr="0085004E" w:rsidRDefault="00EF5A9B" w:rsidP="00EF5A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4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</w:tr>
      <w:tr w:rsidR="00EF5A9B" w:rsidRPr="0085004E" w:rsidTr="00EF5A9B">
        <w:tc>
          <w:tcPr>
            <w:tcW w:w="9498" w:type="dxa"/>
            <w:tcBorders>
              <w:top w:val="nil"/>
              <w:bottom w:val="nil"/>
            </w:tcBorders>
          </w:tcPr>
          <w:p w:rsidR="00EF5A9B" w:rsidRPr="0085004E" w:rsidRDefault="00EF5A9B" w:rsidP="00EF5A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 w:rsidRPr="0085004E">
              <w:rPr>
                <w:rFonts w:ascii="Times New Roman" w:hAnsi="Times New Roman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юридического лица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ФИО физического лица -</w:t>
            </w:r>
            <w:r w:rsidRPr="0085004E">
              <w:rPr>
                <w:rFonts w:ascii="Times New Roman" w:hAnsi="Times New Roman"/>
                <w:sz w:val="16"/>
                <w:szCs w:val="16"/>
              </w:rPr>
              <w:t xml:space="preserve"> застройщик),</w:t>
            </w:r>
          </w:p>
        </w:tc>
      </w:tr>
      <w:tr w:rsidR="00EF5A9B" w:rsidRPr="0085004E" w:rsidTr="00EF5A9B">
        <w:trPr>
          <w:trHeight w:val="284"/>
        </w:trPr>
        <w:tc>
          <w:tcPr>
            <w:tcW w:w="94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F5A9B" w:rsidRPr="0085004E" w:rsidRDefault="00EF5A9B" w:rsidP="00EF5A9B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A9B" w:rsidRPr="0085004E" w:rsidTr="00EF5A9B"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:rsidR="00EF5A9B" w:rsidRPr="0085004E" w:rsidRDefault="00EF5A9B" w:rsidP="00EF5A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5004E">
              <w:rPr>
                <w:rFonts w:ascii="Times New Roman" w:hAnsi="Times New Roman"/>
                <w:sz w:val="16"/>
                <w:szCs w:val="16"/>
              </w:rPr>
              <w:t>планирующего</w:t>
            </w:r>
            <w:proofErr w:type="gramEnd"/>
            <w:r w:rsidRPr="0085004E">
              <w:rPr>
                <w:rFonts w:ascii="Times New Roman" w:hAnsi="Times New Roman"/>
                <w:sz w:val="16"/>
                <w:szCs w:val="16"/>
              </w:rPr>
              <w:t xml:space="preserve"> осуществлять строительство, капитальный</w:t>
            </w:r>
          </w:p>
        </w:tc>
      </w:tr>
      <w:tr w:rsidR="00EF5A9B" w:rsidRPr="0085004E" w:rsidTr="00EF5A9B">
        <w:trPr>
          <w:trHeight w:val="284"/>
        </w:trPr>
        <w:tc>
          <w:tcPr>
            <w:tcW w:w="94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F5A9B" w:rsidRPr="0085004E" w:rsidRDefault="00EF5A9B" w:rsidP="00EF5A9B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A9B" w:rsidRPr="0085004E" w:rsidTr="00EF5A9B"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:rsidR="00EF5A9B" w:rsidRPr="0085004E" w:rsidRDefault="00EF5A9B" w:rsidP="00EF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04E">
              <w:rPr>
                <w:rFonts w:ascii="Times New Roman" w:hAnsi="Times New Roman"/>
                <w:sz w:val="16"/>
                <w:szCs w:val="16"/>
              </w:rPr>
              <w:t>ремонт или реконструкцию;</w:t>
            </w:r>
          </w:p>
        </w:tc>
      </w:tr>
      <w:tr w:rsidR="00EF5A9B" w:rsidRPr="0085004E" w:rsidTr="00EF5A9B">
        <w:trPr>
          <w:trHeight w:val="284"/>
        </w:trPr>
        <w:tc>
          <w:tcPr>
            <w:tcW w:w="94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F5A9B" w:rsidRPr="0085004E" w:rsidRDefault="00EF5A9B" w:rsidP="00EF5A9B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A9B" w:rsidRPr="0085004E" w:rsidTr="00EF5A9B"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:rsidR="00EF5A9B" w:rsidRPr="0085004E" w:rsidRDefault="00EF5A9B" w:rsidP="00EF5A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04E">
              <w:rPr>
                <w:rFonts w:ascii="Times New Roman" w:hAnsi="Times New Roman"/>
                <w:sz w:val="16"/>
                <w:szCs w:val="16"/>
              </w:rPr>
              <w:t>юридический и почтовый адреса;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паспортные данные для физического лица</w:t>
            </w:r>
          </w:p>
        </w:tc>
      </w:tr>
      <w:tr w:rsidR="00EF5A9B" w:rsidRPr="0085004E" w:rsidTr="00EF5A9B">
        <w:trPr>
          <w:trHeight w:val="284"/>
        </w:trPr>
        <w:tc>
          <w:tcPr>
            <w:tcW w:w="94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F5A9B" w:rsidRPr="0085004E" w:rsidRDefault="00EF5A9B" w:rsidP="00EF5A9B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A9B" w:rsidRPr="0085004E" w:rsidTr="00EF5A9B"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:rsidR="00EF5A9B" w:rsidRPr="0085004E" w:rsidRDefault="00EF5A9B" w:rsidP="00EF5A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ФИО руководителя, </w:t>
            </w:r>
            <w:r w:rsidRPr="0085004E">
              <w:rPr>
                <w:rFonts w:ascii="Times New Roman" w:hAnsi="Times New Roman"/>
                <w:sz w:val="16"/>
                <w:szCs w:val="16"/>
              </w:rPr>
              <w:t>телефон;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факс; для физического лица - телефон)</w:t>
            </w:r>
            <w:proofErr w:type="gramEnd"/>
          </w:p>
        </w:tc>
      </w:tr>
      <w:tr w:rsidR="00EF5A9B" w:rsidRPr="0085004E" w:rsidTr="00EF5A9B">
        <w:trPr>
          <w:trHeight w:val="284"/>
        </w:trPr>
        <w:tc>
          <w:tcPr>
            <w:tcW w:w="94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F5A9B" w:rsidRPr="0085004E" w:rsidRDefault="00EF5A9B" w:rsidP="00EF5A9B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F5A9B" w:rsidRPr="00F928F8" w:rsidRDefault="00EF5A9B" w:rsidP="00EF5A9B">
      <w:pPr>
        <w:pStyle w:val="ConsPlusNonformat"/>
        <w:jc w:val="both"/>
        <w:rPr>
          <w:rFonts w:ascii="Times New Roman" w:hAnsi="Times New Roman" w:cs="Times New Roman"/>
        </w:rPr>
      </w:pPr>
    </w:p>
    <w:p w:rsidR="00EF5A9B" w:rsidRPr="00446BAC" w:rsidRDefault="00EF5A9B" w:rsidP="00EF5A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ЗАЯВЛЕНИЕ</w:t>
      </w:r>
    </w:p>
    <w:p w:rsidR="00EF5A9B" w:rsidRPr="00446BAC" w:rsidRDefault="00EF5A9B" w:rsidP="00EF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A9B" w:rsidRPr="00F52D65" w:rsidRDefault="00EF5A9B" w:rsidP="00EF5A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F52D65">
        <w:rPr>
          <w:rFonts w:ascii="Times New Roman" w:hAnsi="Times New Roman" w:cs="Times New Roman"/>
          <w:sz w:val="26"/>
          <w:szCs w:val="28"/>
        </w:rPr>
        <w:t>Прошу выдать разрешение на ввод объекта в эксплуатацию __________________________________________________________________</w:t>
      </w:r>
      <w:r>
        <w:rPr>
          <w:rFonts w:ascii="Times New Roman" w:hAnsi="Times New Roman" w:cs="Times New Roman"/>
          <w:sz w:val="26"/>
          <w:szCs w:val="28"/>
        </w:rPr>
        <w:t>_____</w:t>
      </w:r>
    </w:p>
    <w:p w:rsidR="00EF5A9B" w:rsidRDefault="00EF5A9B" w:rsidP="00EF5A9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FF049E">
        <w:rPr>
          <w:rFonts w:ascii="Times New Roman" w:hAnsi="Times New Roman" w:cs="Times New Roman"/>
          <w:sz w:val="16"/>
          <w:szCs w:val="16"/>
        </w:rPr>
        <w:t>(наименование объекта недвижимости), (адрес земельного участка)</w:t>
      </w:r>
    </w:p>
    <w:p w:rsidR="00EF5A9B" w:rsidRDefault="00EF5A9B" w:rsidP="00EF5A9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EF5A9B" w:rsidRDefault="00EF5A9B" w:rsidP="00EF5A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F5A9B" w:rsidRDefault="00EF5A9B" w:rsidP="00EF5A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F5A9B" w:rsidRDefault="00EF5A9B" w:rsidP="00EF5A9B">
      <w:pPr>
        <w:pStyle w:val="ConsPlusNonformat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EF5A9B" w:rsidRDefault="00EF5A9B" w:rsidP="00EF5A9B">
      <w:pPr>
        <w:pStyle w:val="ConsPlusNonformat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EF5A9B" w:rsidRPr="00F52D65" w:rsidRDefault="00EF5A9B" w:rsidP="00EF5A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F52D65">
        <w:rPr>
          <w:rFonts w:ascii="Times New Roman" w:hAnsi="Times New Roman" w:cs="Times New Roman"/>
          <w:sz w:val="26"/>
          <w:szCs w:val="28"/>
        </w:rPr>
        <w:t>При этом сообщаю:</w:t>
      </w:r>
    </w:p>
    <w:p w:rsidR="00EF5A9B" w:rsidRPr="00F52D65" w:rsidRDefault="00EF5A9B" w:rsidP="00EF5A9B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F52D65">
        <w:rPr>
          <w:rFonts w:ascii="Times New Roman" w:hAnsi="Times New Roman" w:cs="Times New Roman"/>
          <w:sz w:val="26"/>
          <w:szCs w:val="28"/>
        </w:rPr>
        <w:t>1. Право на пользование землей закреплено</w:t>
      </w:r>
    </w:p>
    <w:p w:rsidR="00EF5A9B" w:rsidRPr="00446BAC" w:rsidRDefault="00EF5A9B" w:rsidP="00EF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F5A9B" w:rsidRPr="00FF049E" w:rsidRDefault="00EF5A9B" w:rsidP="00EF5A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F049E">
        <w:rPr>
          <w:rFonts w:ascii="Times New Roman" w:hAnsi="Times New Roman" w:cs="Times New Roman"/>
          <w:sz w:val="16"/>
          <w:szCs w:val="16"/>
        </w:rPr>
        <w:t>(правоустанавливающие документы на земельный участок)</w:t>
      </w:r>
    </w:p>
    <w:p w:rsidR="00EF5A9B" w:rsidRPr="00FF049E" w:rsidRDefault="00EF5A9B" w:rsidP="00EF5A9B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</w:t>
      </w:r>
      <w:r w:rsidRPr="00FF049E">
        <w:rPr>
          <w:rFonts w:ascii="Times New Roman" w:hAnsi="Times New Roman" w:cs="Times New Roman"/>
          <w:sz w:val="26"/>
          <w:szCs w:val="28"/>
        </w:rPr>
        <w:t>Градостроительный план земельного участка ___</w:t>
      </w:r>
      <w:r>
        <w:rPr>
          <w:rFonts w:ascii="Times New Roman" w:hAnsi="Times New Roman" w:cs="Times New Roman"/>
          <w:sz w:val="26"/>
          <w:szCs w:val="28"/>
        </w:rPr>
        <w:t>___________________________</w:t>
      </w:r>
    </w:p>
    <w:p w:rsidR="00EF5A9B" w:rsidRPr="00FF049E" w:rsidRDefault="00EF5A9B" w:rsidP="00EF5A9B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FF049E">
        <w:rPr>
          <w:rFonts w:ascii="Times New Roman" w:hAnsi="Times New Roman" w:cs="Times New Roman"/>
          <w:sz w:val="26"/>
          <w:szCs w:val="28"/>
        </w:rPr>
        <w:t xml:space="preserve">3. Разрешение на строительство </w:t>
      </w:r>
      <w:proofErr w:type="gramStart"/>
      <w:r w:rsidRPr="00FF049E">
        <w:rPr>
          <w:rFonts w:ascii="Times New Roman" w:hAnsi="Times New Roman" w:cs="Times New Roman"/>
          <w:sz w:val="26"/>
          <w:szCs w:val="28"/>
        </w:rPr>
        <w:t>от</w:t>
      </w:r>
      <w:proofErr w:type="gramEnd"/>
      <w:r w:rsidRPr="00FF049E">
        <w:rPr>
          <w:rFonts w:ascii="Times New Roman" w:hAnsi="Times New Roman" w:cs="Times New Roman"/>
          <w:sz w:val="26"/>
          <w:szCs w:val="28"/>
        </w:rPr>
        <w:t xml:space="preserve"> ____________________</w:t>
      </w:r>
      <w:r>
        <w:rPr>
          <w:rFonts w:ascii="Times New Roman" w:hAnsi="Times New Roman" w:cs="Times New Roman"/>
          <w:sz w:val="26"/>
          <w:szCs w:val="28"/>
        </w:rPr>
        <w:t>____________________</w:t>
      </w:r>
      <w:r w:rsidRPr="00FF049E">
        <w:rPr>
          <w:rFonts w:ascii="Times New Roman" w:hAnsi="Times New Roman" w:cs="Times New Roman"/>
          <w:sz w:val="26"/>
          <w:szCs w:val="28"/>
        </w:rPr>
        <w:t xml:space="preserve"> № ______________________________________________________________</w:t>
      </w:r>
      <w:r>
        <w:rPr>
          <w:rFonts w:ascii="Times New Roman" w:hAnsi="Times New Roman" w:cs="Times New Roman"/>
          <w:sz w:val="26"/>
          <w:szCs w:val="28"/>
        </w:rPr>
        <w:t>______</w:t>
      </w:r>
    </w:p>
    <w:p w:rsidR="00EF5A9B" w:rsidRPr="00FF049E" w:rsidRDefault="00EF5A9B" w:rsidP="00EF5A9B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FF049E">
        <w:rPr>
          <w:rFonts w:ascii="Times New Roman" w:hAnsi="Times New Roman" w:cs="Times New Roman"/>
          <w:sz w:val="26"/>
          <w:szCs w:val="28"/>
        </w:rPr>
        <w:t xml:space="preserve">4. Акт приемки объекта капитального строительства </w:t>
      </w:r>
      <w:proofErr w:type="gramStart"/>
      <w:r w:rsidRPr="00FF049E">
        <w:rPr>
          <w:rFonts w:ascii="Times New Roman" w:hAnsi="Times New Roman" w:cs="Times New Roman"/>
          <w:sz w:val="26"/>
          <w:szCs w:val="28"/>
        </w:rPr>
        <w:t>от</w:t>
      </w:r>
      <w:proofErr w:type="gramEnd"/>
      <w:r w:rsidRPr="00FF049E">
        <w:rPr>
          <w:rFonts w:ascii="Times New Roman" w:hAnsi="Times New Roman" w:cs="Times New Roman"/>
          <w:sz w:val="26"/>
          <w:szCs w:val="28"/>
        </w:rPr>
        <w:t xml:space="preserve"> ___________</w:t>
      </w:r>
      <w:r>
        <w:rPr>
          <w:rFonts w:ascii="Times New Roman" w:hAnsi="Times New Roman" w:cs="Times New Roman"/>
          <w:sz w:val="26"/>
          <w:szCs w:val="28"/>
        </w:rPr>
        <w:t>__</w:t>
      </w:r>
      <w:r w:rsidRPr="00FF049E">
        <w:rPr>
          <w:rFonts w:ascii="Times New Roman" w:hAnsi="Times New Roman" w:cs="Times New Roman"/>
          <w:sz w:val="26"/>
          <w:szCs w:val="28"/>
        </w:rPr>
        <w:t xml:space="preserve"> № _____</w:t>
      </w:r>
      <w:r>
        <w:rPr>
          <w:rFonts w:ascii="Times New Roman" w:hAnsi="Times New Roman" w:cs="Times New Roman"/>
          <w:sz w:val="26"/>
          <w:szCs w:val="28"/>
        </w:rPr>
        <w:t>_</w:t>
      </w:r>
    </w:p>
    <w:p w:rsidR="00EF5A9B" w:rsidRPr="00FF049E" w:rsidRDefault="00EF5A9B" w:rsidP="00EF5A9B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FF049E">
        <w:rPr>
          <w:rFonts w:ascii="Times New Roman" w:hAnsi="Times New Roman" w:cs="Times New Roman"/>
          <w:sz w:val="26"/>
          <w:szCs w:val="28"/>
        </w:rPr>
        <w:t>5. Документ, подтверждающий соответствие построенного, реконструированного, отремонтированного объекта капитального строительства требованиям  технических  регламентов и подписанный лицом, осуществляющим строительство:</w:t>
      </w:r>
    </w:p>
    <w:p w:rsidR="00EF5A9B" w:rsidRPr="00FF049E" w:rsidRDefault="00EF5A9B" w:rsidP="00EF5A9B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FF049E">
        <w:rPr>
          <w:rFonts w:ascii="Times New Roman" w:hAnsi="Times New Roman" w:cs="Times New Roman"/>
          <w:sz w:val="26"/>
          <w:szCs w:val="28"/>
        </w:rPr>
        <w:t xml:space="preserve">Справка  "____"  _________________  20___  г. </w:t>
      </w:r>
    </w:p>
    <w:p w:rsidR="00EF5A9B" w:rsidRPr="00446BAC" w:rsidRDefault="00EF5A9B" w:rsidP="00EF5A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5A9B" w:rsidRPr="00FF049E" w:rsidRDefault="00EF5A9B" w:rsidP="00EF5A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F049E">
        <w:rPr>
          <w:rFonts w:ascii="Times New Roman" w:hAnsi="Times New Roman" w:cs="Times New Roman"/>
          <w:sz w:val="16"/>
          <w:szCs w:val="16"/>
        </w:rPr>
        <w:t xml:space="preserve">(перечислить название и номер закона, </w:t>
      </w:r>
      <w:proofErr w:type="spellStart"/>
      <w:r w:rsidRPr="00FF049E">
        <w:rPr>
          <w:rFonts w:ascii="Times New Roman" w:hAnsi="Times New Roman" w:cs="Times New Roman"/>
          <w:sz w:val="16"/>
          <w:szCs w:val="16"/>
        </w:rPr>
        <w:t>СНиПа</w:t>
      </w:r>
      <w:proofErr w:type="spellEnd"/>
      <w:r w:rsidRPr="00FF049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F049E">
        <w:rPr>
          <w:rFonts w:ascii="Times New Roman" w:hAnsi="Times New Roman" w:cs="Times New Roman"/>
          <w:sz w:val="16"/>
          <w:szCs w:val="16"/>
        </w:rPr>
        <w:t>ГОСТа</w:t>
      </w:r>
      <w:proofErr w:type="spellEnd"/>
      <w:r w:rsidRPr="00FF049E">
        <w:rPr>
          <w:rFonts w:ascii="Times New Roman" w:hAnsi="Times New Roman" w:cs="Times New Roman"/>
          <w:sz w:val="16"/>
          <w:szCs w:val="16"/>
        </w:rPr>
        <w:t xml:space="preserve"> и т.д.)</w:t>
      </w:r>
    </w:p>
    <w:p w:rsidR="00EF5A9B" w:rsidRPr="00FF049E" w:rsidRDefault="00EF5A9B" w:rsidP="00EF5A9B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FF049E">
        <w:rPr>
          <w:rFonts w:ascii="Times New Roman" w:hAnsi="Times New Roman" w:cs="Times New Roman"/>
          <w:sz w:val="26"/>
          <w:szCs w:val="28"/>
        </w:rPr>
        <w:t>6.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</w:t>
      </w:r>
    </w:p>
    <w:p w:rsidR="00EF5A9B" w:rsidRPr="00FF049E" w:rsidRDefault="00EF5A9B" w:rsidP="00EF5A9B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FF049E">
        <w:rPr>
          <w:rFonts w:ascii="Times New Roman" w:hAnsi="Times New Roman" w:cs="Times New Roman"/>
          <w:sz w:val="26"/>
          <w:szCs w:val="28"/>
        </w:rPr>
        <w:t xml:space="preserve">Справка  "____"  _________________  20___  г. </w:t>
      </w:r>
    </w:p>
    <w:p w:rsidR="00EF5A9B" w:rsidRPr="00FF049E" w:rsidRDefault="00EF5A9B" w:rsidP="00EF5A9B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FF049E">
        <w:rPr>
          <w:rFonts w:ascii="Times New Roman" w:hAnsi="Times New Roman" w:cs="Times New Roman"/>
          <w:sz w:val="26"/>
          <w:szCs w:val="28"/>
        </w:rPr>
        <w:t xml:space="preserve">7.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</w:t>
      </w:r>
      <w:r w:rsidRPr="00FF049E">
        <w:rPr>
          <w:rFonts w:ascii="Times New Roman" w:hAnsi="Times New Roman" w:cs="Times New Roman"/>
          <w:sz w:val="26"/>
          <w:szCs w:val="28"/>
        </w:rPr>
        <w:lastRenderedPageBreak/>
        <w:t>__________________________________________________________________</w:t>
      </w:r>
    </w:p>
    <w:p w:rsidR="00EF5A9B" w:rsidRPr="00FF049E" w:rsidRDefault="00EF5A9B" w:rsidP="00EF5A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F049E">
        <w:rPr>
          <w:rFonts w:ascii="Times New Roman" w:hAnsi="Times New Roman" w:cs="Times New Roman"/>
          <w:sz w:val="16"/>
          <w:szCs w:val="16"/>
        </w:rPr>
        <w:t>(справки, подписанные представителями организаций по эксплуатации сетей)</w:t>
      </w:r>
    </w:p>
    <w:p w:rsidR="00EF5A9B" w:rsidRPr="00FF049E" w:rsidRDefault="00EF5A9B" w:rsidP="00EF5A9B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FF049E">
        <w:rPr>
          <w:rFonts w:ascii="Times New Roman" w:hAnsi="Times New Roman" w:cs="Times New Roman"/>
          <w:sz w:val="26"/>
          <w:szCs w:val="28"/>
        </w:rPr>
        <w:t xml:space="preserve">8.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 </w:t>
      </w:r>
    </w:p>
    <w:p w:rsidR="00EF5A9B" w:rsidRPr="00FF049E" w:rsidRDefault="00EF5A9B" w:rsidP="00EF5A9B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FF049E">
        <w:rPr>
          <w:rFonts w:ascii="Times New Roman" w:hAnsi="Times New Roman" w:cs="Times New Roman"/>
          <w:sz w:val="26"/>
          <w:szCs w:val="28"/>
        </w:rPr>
        <w:t xml:space="preserve">«___» ________ 20___ г. </w:t>
      </w:r>
    </w:p>
    <w:p w:rsidR="00EF5A9B" w:rsidRPr="00FF049E" w:rsidRDefault="00EF5A9B" w:rsidP="00EF5A9B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FF049E">
        <w:rPr>
          <w:rFonts w:ascii="Times New Roman" w:hAnsi="Times New Roman" w:cs="Times New Roman"/>
          <w:sz w:val="26"/>
          <w:szCs w:val="28"/>
        </w:rPr>
        <w:t xml:space="preserve">9. </w:t>
      </w:r>
      <w:proofErr w:type="gramStart"/>
      <w:r w:rsidRPr="00FF049E">
        <w:rPr>
          <w:rFonts w:ascii="Times New Roman" w:hAnsi="Times New Roman" w:cs="Times New Roman"/>
          <w:sz w:val="26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контроля в случаях, предусмотренных частью 7 статьи 54 Градостроительного кодекса Российской Федерации.</w:t>
      </w:r>
      <w:proofErr w:type="gramEnd"/>
    </w:p>
    <w:p w:rsidR="00EF5A9B" w:rsidRPr="00FF049E" w:rsidRDefault="00EF5A9B" w:rsidP="00EF5A9B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FF049E">
        <w:rPr>
          <w:rFonts w:ascii="Times New Roman" w:hAnsi="Times New Roman" w:cs="Times New Roman"/>
          <w:sz w:val="26"/>
          <w:szCs w:val="28"/>
        </w:rPr>
        <w:t xml:space="preserve">а) заключение органа государственного строительного надзора </w:t>
      </w:r>
    </w:p>
    <w:p w:rsidR="00EF5A9B" w:rsidRPr="00FF049E" w:rsidRDefault="00EF5A9B" w:rsidP="00EF5A9B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FF049E">
        <w:rPr>
          <w:rFonts w:ascii="Times New Roman" w:hAnsi="Times New Roman" w:cs="Times New Roman"/>
          <w:sz w:val="26"/>
          <w:szCs w:val="28"/>
        </w:rPr>
        <w:t xml:space="preserve"> от «___» _______________ 20___ г.</w:t>
      </w:r>
    </w:p>
    <w:p w:rsidR="00EF5A9B" w:rsidRPr="00FF049E" w:rsidRDefault="00EF5A9B" w:rsidP="00EF5A9B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FF049E">
        <w:rPr>
          <w:rFonts w:ascii="Times New Roman" w:hAnsi="Times New Roman" w:cs="Times New Roman"/>
          <w:sz w:val="26"/>
          <w:szCs w:val="28"/>
        </w:rPr>
        <w:t xml:space="preserve">б) заключение органа государственного пожарного надзора </w:t>
      </w:r>
    </w:p>
    <w:p w:rsidR="00EF5A9B" w:rsidRPr="00FF049E" w:rsidRDefault="00EF5A9B" w:rsidP="00EF5A9B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FF049E">
        <w:rPr>
          <w:rFonts w:ascii="Times New Roman" w:hAnsi="Times New Roman" w:cs="Times New Roman"/>
          <w:sz w:val="26"/>
          <w:szCs w:val="28"/>
        </w:rPr>
        <w:t xml:space="preserve"> от «___» _______________ 20___ г.</w:t>
      </w:r>
    </w:p>
    <w:p w:rsidR="00EF5A9B" w:rsidRPr="00FF049E" w:rsidRDefault="00EF5A9B" w:rsidP="00EF5A9B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FF049E">
        <w:rPr>
          <w:rFonts w:ascii="Times New Roman" w:hAnsi="Times New Roman" w:cs="Times New Roman"/>
          <w:sz w:val="26"/>
          <w:szCs w:val="28"/>
        </w:rPr>
        <w:t>10. Технический план построенного, реконструированного объекта капитального строительства.</w:t>
      </w:r>
    </w:p>
    <w:p w:rsidR="00EF5A9B" w:rsidRPr="00FF049E" w:rsidRDefault="00EF5A9B" w:rsidP="00EF5A9B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FF049E">
        <w:rPr>
          <w:rFonts w:ascii="Times New Roman" w:hAnsi="Times New Roman" w:cs="Times New Roman"/>
          <w:sz w:val="26"/>
          <w:szCs w:val="28"/>
        </w:rPr>
        <w:t xml:space="preserve">11. Документ, подтверждающий заключение </w:t>
      </w:r>
      <w:proofErr w:type="gramStart"/>
      <w:r w:rsidRPr="00FF049E">
        <w:rPr>
          <w:rFonts w:ascii="Times New Roman" w:hAnsi="Times New Roman" w:cs="Times New Roman"/>
          <w:sz w:val="26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FF049E">
        <w:rPr>
          <w:rFonts w:ascii="Times New Roman" w:hAnsi="Times New Roman" w:cs="Times New Roman"/>
          <w:sz w:val="26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EF5A9B" w:rsidRPr="00FF049E" w:rsidRDefault="00EF5A9B" w:rsidP="00EF5A9B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FF049E">
        <w:rPr>
          <w:rFonts w:ascii="Times New Roman" w:hAnsi="Times New Roman" w:cs="Times New Roman"/>
          <w:sz w:val="26"/>
          <w:szCs w:val="28"/>
        </w:rPr>
        <w:t xml:space="preserve">12. </w:t>
      </w:r>
      <w:proofErr w:type="gramStart"/>
      <w:r w:rsidRPr="00FF049E">
        <w:rPr>
          <w:rFonts w:ascii="Times New Roman" w:hAnsi="Times New Roman" w:cs="Times New Roman"/>
          <w:sz w:val="26"/>
          <w:szCs w:val="28"/>
        </w:rPr>
        <w:t>Акт приемки выполненных работ по сохранению объекта культурного наследия в случае проведения работ по сохранению объекта культурного наследия, включенного в реестр, или выявленного объекта культурного наследия, в результате которых изменились 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обеспечения.</w:t>
      </w:r>
      <w:proofErr w:type="gramEnd"/>
    </w:p>
    <w:p w:rsidR="00EF5A9B" w:rsidRPr="00FF049E" w:rsidRDefault="00EF5A9B" w:rsidP="00EF5A9B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FF049E">
        <w:rPr>
          <w:rFonts w:ascii="Times New Roman" w:hAnsi="Times New Roman" w:cs="Times New Roman"/>
          <w:sz w:val="26"/>
          <w:szCs w:val="28"/>
        </w:rPr>
        <w:t>13.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учет:</w:t>
      </w:r>
    </w:p>
    <w:p w:rsidR="00EF5A9B" w:rsidRPr="00446BAC" w:rsidRDefault="00EF5A9B" w:rsidP="00EF5A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5A9B" w:rsidRPr="00676325" w:rsidRDefault="00EF5A9B" w:rsidP="00EF5A9B">
      <w:pPr>
        <w:pStyle w:val="ConsPlusNormal1"/>
        <w:rPr>
          <w:rFonts w:ascii="Times New Roman" w:hAnsi="Times New Roman" w:cs="Times New Roman"/>
          <w:sz w:val="16"/>
          <w:szCs w:val="16"/>
        </w:rPr>
      </w:pPr>
      <w:r w:rsidRPr="00676325">
        <w:rPr>
          <w:rFonts w:ascii="Times New Roman" w:hAnsi="Times New Roman" w:cs="Times New Roman"/>
          <w:sz w:val="26"/>
          <w:szCs w:val="16"/>
        </w:rPr>
        <w:t>Заявитель</w:t>
      </w:r>
      <w:r>
        <w:rPr>
          <w:rFonts w:ascii="Times New Roman" w:hAnsi="Times New Roman" w:cs="Times New Roman"/>
          <w:sz w:val="16"/>
          <w:szCs w:val="16"/>
        </w:rPr>
        <w:t xml:space="preserve">      ______________________________________________________________</w:t>
      </w:r>
    </w:p>
    <w:p w:rsidR="00EF5A9B" w:rsidRDefault="00EF5A9B" w:rsidP="00EF5A9B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FF049E">
        <w:rPr>
          <w:rFonts w:ascii="Times New Roman" w:hAnsi="Times New Roman" w:cs="Times New Roman"/>
          <w:sz w:val="26"/>
          <w:szCs w:val="28"/>
        </w:rPr>
        <w:t xml:space="preserve"> </w:t>
      </w:r>
      <w:r w:rsidRPr="00B0138D">
        <w:rPr>
          <w:rFonts w:ascii="Times New Roman" w:hAnsi="Times New Roman" w:cs="Times New Roman"/>
          <w:color w:val="000000"/>
        </w:rPr>
        <w:t xml:space="preserve">                           (подпись заявителя/представителя заявителя</w:t>
      </w:r>
      <w:r>
        <w:rPr>
          <w:rFonts w:ascii="Times New Roman" w:hAnsi="Times New Roman" w:cs="Times New Roman"/>
          <w:color w:val="000000"/>
        </w:rPr>
        <w:t>)</w:t>
      </w:r>
    </w:p>
    <w:p w:rsidR="00EF5A9B" w:rsidRPr="00681398" w:rsidRDefault="00EF5A9B" w:rsidP="00EF5A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398">
        <w:rPr>
          <w:rFonts w:ascii="Times New Roman" w:hAnsi="Times New Roman"/>
          <w:sz w:val="26"/>
          <w:szCs w:val="28"/>
        </w:rPr>
        <w:t>"__</w:t>
      </w:r>
      <w:r>
        <w:rPr>
          <w:rFonts w:ascii="Times New Roman" w:hAnsi="Times New Roman"/>
          <w:sz w:val="26"/>
          <w:szCs w:val="28"/>
        </w:rPr>
        <w:t>_</w:t>
      </w:r>
      <w:r w:rsidRPr="00681398">
        <w:rPr>
          <w:rFonts w:ascii="Times New Roman" w:hAnsi="Times New Roman"/>
          <w:sz w:val="26"/>
          <w:szCs w:val="28"/>
        </w:rPr>
        <w:t>" ___________</w:t>
      </w:r>
      <w:r>
        <w:rPr>
          <w:rFonts w:ascii="Times New Roman" w:hAnsi="Times New Roman"/>
          <w:sz w:val="26"/>
          <w:szCs w:val="28"/>
        </w:rPr>
        <w:t xml:space="preserve"> 20__ г. _________________</w:t>
      </w:r>
      <w:r w:rsidRPr="00681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398">
        <w:rPr>
          <w:rFonts w:ascii="Times New Roman" w:hAnsi="Times New Roman"/>
          <w:sz w:val="28"/>
          <w:szCs w:val="28"/>
        </w:rPr>
        <w:t>____________________________</w:t>
      </w:r>
    </w:p>
    <w:p w:rsidR="00EF5A9B" w:rsidRDefault="00EF5A9B" w:rsidP="00EF5A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81398">
        <w:rPr>
          <w:rFonts w:ascii="Times New Roman" w:hAnsi="Times New Roman"/>
          <w:sz w:val="28"/>
          <w:szCs w:val="28"/>
        </w:rPr>
        <w:t xml:space="preserve"> </w:t>
      </w:r>
      <w:r w:rsidRPr="00681398">
        <w:rPr>
          <w:rFonts w:ascii="Times New Roman" w:hAnsi="Times New Roman"/>
          <w:sz w:val="16"/>
          <w:szCs w:val="16"/>
        </w:rPr>
        <w:t xml:space="preserve">(дата)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681398">
        <w:rPr>
          <w:rFonts w:ascii="Times New Roman" w:hAnsi="Times New Roman"/>
          <w:sz w:val="16"/>
          <w:szCs w:val="16"/>
        </w:rPr>
        <w:t xml:space="preserve"> (подпись заявителя)                              (расшифровка подписи заявителя)</w:t>
      </w:r>
    </w:p>
    <w:p w:rsidR="00EF5A9B" w:rsidRPr="00681398" w:rsidRDefault="00EF5A9B" w:rsidP="00EF5A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81398">
        <w:rPr>
          <w:rFonts w:ascii="Times New Roman" w:hAnsi="Times New Roman"/>
          <w:sz w:val="26"/>
          <w:szCs w:val="28"/>
        </w:rPr>
        <w:t>"__</w:t>
      </w:r>
      <w:r>
        <w:rPr>
          <w:rFonts w:ascii="Times New Roman" w:hAnsi="Times New Roman"/>
          <w:sz w:val="26"/>
          <w:szCs w:val="28"/>
        </w:rPr>
        <w:t>_</w:t>
      </w:r>
      <w:r w:rsidRPr="00681398">
        <w:rPr>
          <w:rFonts w:ascii="Times New Roman" w:hAnsi="Times New Roman"/>
          <w:sz w:val="26"/>
          <w:szCs w:val="28"/>
        </w:rPr>
        <w:t>" ___________</w:t>
      </w:r>
      <w:r>
        <w:rPr>
          <w:rFonts w:ascii="Times New Roman" w:hAnsi="Times New Roman"/>
          <w:sz w:val="26"/>
          <w:szCs w:val="28"/>
        </w:rPr>
        <w:t xml:space="preserve"> 20__ г. _________________</w:t>
      </w:r>
      <w:r w:rsidRPr="00681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398">
        <w:rPr>
          <w:rFonts w:ascii="Times New Roman" w:hAnsi="Times New Roman"/>
          <w:sz w:val="28"/>
          <w:szCs w:val="28"/>
        </w:rPr>
        <w:t>____________________________</w:t>
      </w:r>
    </w:p>
    <w:p w:rsidR="00EF5A9B" w:rsidRPr="002D7D3E" w:rsidRDefault="00EF5A9B" w:rsidP="00EF5A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81398">
        <w:rPr>
          <w:rFonts w:ascii="Times New Roman" w:hAnsi="Times New Roman"/>
          <w:sz w:val="28"/>
          <w:szCs w:val="28"/>
        </w:rPr>
        <w:t xml:space="preserve"> </w:t>
      </w:r>
      <w:r w:rsidRPr="00681398">
        <w:rPr>
          <w:rFonts w:ascii="Times New Roman" w:hAnsi="Times New Roman"/>
          <w:sz w:val="16"/>
          <w:szCs w:val="16"/>
        </w:rPr>
        <w:t xml:space="preserve">(дата)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681398">
        <w:rPr>
          <w:rFonts w:ascii="Times New Roman" w:hAnsi="Times New Roman"/>
          <w:sz w:val="16"/>
          <w:szCs w:val="16"/>
        </w:rPr>
        <w:t xml:space="preserve"> (подпись заявителя)                              (расшифровка подписи заявителя)</w:t>
      </w:r>
    </w:p>
    <w:p w:rsidR="00EF5A9B" w:rsidRPr="002D7D3E" w:rsidRDefault="00EF5A9B" w:rsidP="00EF5A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139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872"/>
      </w:tblGrid>
      <w:tr w:rsidR="00EF5A9B" w:rsidRPr="00B0138D" w:rsidTr="00EF5A9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9B" w:rsidRPr="00B0138D" w:rsidRDefault="00EF5A9B" w:rsidP="00EF5A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38D">
              <w:rPr>
                <w:rFonts w:ascii="Times New Roman" w:hAnsi="Times New Roman"/>
                <w:bCs/>
                <w:sz w:val="20"/>
                <w:szCs w:val="20"/>
              </w:rPr>
              <w:t>Результат предоставления муниципальной услуги прошу выдать: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9B" w:rsidRPr="00B0138D" w:rsidRDefault="00EF5A9B" w:rsidP="00EF5A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38D">
              <w:rPr>
                <w:rFonts w:ascii="Times New Roman" w:hAnsi="Times New Roman"/>
                <w:bCs/>
                <w:sz w:val="20"/>
                <w:szCs w:val="20"/>
              </w:rPr>
              <w:t xml:space="preserve">Отметить </w:t>
            </w:r>
            <w:proofErr w:type="gramStart"/>
            <w:r w:rsidRPr="00B0138D">
              <w:rPr>
                <w:rFonts w:ascii="Times New Roman" w:hAnsi="Times New Roman"/>
                <w:bCs/>
                <w:sz w:val="20"/>
                <w:szCs w:val="20"/>
              </w:rPr>
              <w:t>нужное</w:t>
            </w:r>
            <w:proofErr w:type="gramEnd"/>
            <w:r w:rsidRPr="00B0138D">
              <w:rPr>
                <w:rFonts w:ascii="Times New Roman" w:hAnsi="Times New Roman"/>
                <w:bCs/>
                <w:sz w:val="20"/>
                <w:szCs w:val="20"/>
              </w:rPr>
              <w:t xml:space="preserve">*  (знаком </w:t>
            </w:r>
            <w:r w:rsidRPr="00B013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B0138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EF5A9B" w:rsidRPr="00B0138D" w:rsidTr="00EF5A9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9B" w:rsidRPr="00B0138D" w:rsidRDefault="00EF5A9B" w:rsidP="00EF5A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38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через ГКУ СО «МФЦ»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B" w:rsidRPr="00B0138D" w:rsidRDefault="00EF5A9B" w:rsidP="00EF5A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F5A9B" w:rsidRPr="00B0138D" w:rsidTr="00EF5A9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9B" w:rsidRPr="00B0138D" w:rsidRDefault="00EF5A9B" w:rsidP="00EF5A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38D">
              <w:rPr>
                <w:rFonts w:ascii="Times New Roman" w:hAnsi="Times New Roman"/>
                <w:bCs/>
                <w:sz w:val="20"/>
                <w:szCs w:val="20"/>
              </w:rPr>
              <w:t>через орган, предоставляющий муниципальную услугу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B" w:rsidRPr="00B0138D" w:rsidRDefault="00EF5A9B" w:rsidP="00EF5A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F5A9B" w:rsidRPr="00B0138D" w:rsidRDefault="00EF5A9B" w:rsidP="00EF5A9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0138D">
        <w:rPr>
          <w:rFonts w:ascii="Times New Roman" w:hAnsi="Times New Roman"/>
          <w:color w:val="000000"/>
          <w:sz w:val="24"/>
          <w:szCs w:val="24"/>
        </w:rPr>
        <w:t>___________________________________/________________________________________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</w:p>
    <w:p w:rsidR="00EF5A9B" w:rsidRPr="00B0138D" w:rsidRDefault="00EF5A9B" w:rsidP="00EF5A9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0138D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B0138D">
        <w:rPr>
          <w:rFonts w:ascii="Times New Roman" w:hAnsi="Times New Roman"/>
          <w:color w:val="000000"/>
          <w:sz w:val="20"/>
          <w:szCs w:val="20"/>
        </w:rPr>
        <w:t xml:space="preserve">(ФИО/наименование заявителя)                           (подпись заявителя/представителя заявителя) </w:t>
      </w:r>
    </w:p>
    <w:p w:rsidR="00EF5A9B" w:rsidRPr="00676325" w:rsidRDefault="00EF5A9B" w:rsidP="00EF5A9B">
      <w:pPr>
        <w:spacing w:after="0" w:line="240" w:lineRule="auto"/>
        <w:rPr>
          <w:rFonts w:ascii="Times New Roman" w:hAnsi="Times New Roman"/>
          <w:color w:val="000000"/>
          <w:sz w:val="4"/>
          <w:szCs w:val="16"/>
        </w:rPr>
      </w:pPr>
    </w:p>
    <w:p w:rsidR="00EF5A9B" w:rsidRPr="00B0138D" w:rsidRDefault="00EF5A9B" w:rsidP="00EF5A9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0138D">
        <w:rPr>
          <w:rFonts w:ascii="Times New Roman" w:hAnsi="Times New Roman"/>
          <w:color w:val="000000"/>
          <w:sz w:val="20"/>
          <w:szCs w:val="20"/>
        </w:rPr>
        <w:t xml:space="preserve">*Заполняется в случае подачи заявления через ГКУ СО «МФЦ».                  </w:t>
      </w:r>
    </w:p>
    <w:p w:rsidR="00EF5A9B" w:rsidRPr="00B0138D" w:rsidRDefault="00EF5A9B" w:rsidP="00EF5A9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0138D">
        <w:rPr>
          <w:rFonts w:ascii="Times New Roman" w:hAnsi="Times New Roman"/>
          <w:sz w:val="18"/>
          <w:szCs w:val="18"/>
        </w:rPr>
        <w:t xml:space="preserve"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                                                                                                        </w:t>
      </w:r>
    </w:p>
    <w:p w:rsidR="00EF5A9B" w:rsidRDefault="00EF5A9B" w:rsidP="00EF5A9B">
      <w:pPr>
        <w:spacing w:after="0"/>
        <w:rPr>
          <w:rFonts w:ascii="Times New Roman" w:hAnsi="Times New Roman"/>
          <w:sz w:val="16"/>
          <w:szCs w:val="16"/>
        </w:rPr>
      </w:pPr>
      <w:r w:rsidRPr="00B0138D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_____________________________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EF5A9B" w:rsidRPr="00FE5834" w:rsidRDefault="00EF5A9B" w:rsidP="00EF5A9B">
      <w:pPr>
        <w:spacing w:after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0138D">
        <w:rPr>
          <w:rFonts w:ascii="Times New Roman" w:hAnsi="Times New Roman"/>
          <w:sz w:val="16"/>
          <w:szCs w:val="16"/>
        </w:rPr>
        <w:t>(подпись</w:t>
      </w:r>
      <w:r>
        <w:rPr>
          <w:rFonts w:ascii="Times New Roman" w:hAnsi="Times New Roman"/>
          <w:sz w:val="16"/>
          <w:szCs w:val="16"/>
        </w:rPr>
        <w:t>)</w:t>
      </w:r>
    </w:p>
    <w:p w:rsidR="00EF5A9B" w:rsidRDefault="00EF5A9B" w:rsidP="00EF5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D31" w:rsidRDefault="00994D31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4D31" w:rsidRDefault="00994D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Default="00234D75" w:rsidP="00234D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  <w:proofErr w:type="gramEnd"/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234D75" w:rsidRPr="0082347C" w:rsidRDefault="00234D75" w:rsidP="00234D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D75" w:rsidRPr="0082347C" w:rsidRDefault="00234D75" w:rsidP="00234D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234D75" w:rsidRPr="0082347C" w:rsidRDefault="00234D75" w:rsidP="00234D75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br w:type="page"/>
      </w:r>
    </w:p>
    <w:p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34D75">
        <w:rPr>
          <w:rFonts w:ascii="Times New Roman" w:hAnsi="Times New Roman" w:cs="Times New Roman"/>
          <w:sz w:val="28"/>
          <w:szCs w:val="28"/>
        </w:rPr>
        <w:t>3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5659F6" w:rsidRPr="00B85F44" w:rsidRDefault="005659F6" w:rsidP="0011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ОП ГКУСО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6D85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Реестр передаваемых документов,</w:t>
      </w:r>
    </w:p>
    <w:p w:rsidR="005659F6" w:rsidRPr="00B85F44" w:rsidRDefault="005659F6" w:rsidP="009155A2">
      <w:pPr>
        <w:pStyle w:val="ConsPlusNonformat"/>
        <w:tabs>
          <w:tab w:val="left" w:pos="6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принятых от заявителей </w:t>
      </w:r>
      <w:proofErr w:type="gramStart"/>
      <w:r w:rsidRPr="00B85F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5F44">
        <w:rPr>
          <w:rFonts w:ascii="Times New Roman" w:hAnsi="Times New Roman" w:cs="Times New Roman"/>
          <w:sz w:val="28"/>
          <w:szCs w:val="28"/>
        </w:rPr>
        <w:t xml:space="preserve"> ОП ГКУСО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F755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ГКУСО «МФЦ» и </w:t>
      </w:r>
      <w:r w:rsidR="00F75567" w:rsidRPr="00B85F44">
        <w:rPr>
          <w:rFonts w:ascii="Times New Roman" w:hAnsi="Times New Roman" w:cs="Times New Roman"/>
          <w:sz w:val="28"/>
          <w:szCs w:val="28"/>
        </w:rPr>
        <w:t xml:space="preserve">администрацией ________________________ муниципального района области от __________ _____ года № ______ </w:t>
      </w:r>
      <w:r w:rsidRPr="00B85F44">
        <w:rPr>
          <w:rFonts w:ascii="Times New Roman" w:hAnsi="Times New Roman" w:cs="Times New Roman"/>
          <w:sz w:val="28"/>
          <w:szCs w:val="28"/>
        </w:rPr>
        <w:t xml:space="preserve">направляем документы, </w:t>
      </w:r>
      <w:r w:rsidR="00F75567" w:rsidRPr="00B85F44">
        <w:rPr>
          <w:rFonts w:ascii="Times New Roman" w:hAnsi="Times New Roman" w:cs="Times New Roman"/>
          <w:sz w:val="28"/>
          <w:szCs w:val="28"/>
        </w:rPr>
        <w:br/>
      </w:r>
      <w:r w:rsidRPr="00B85F44">
        <w:rPr>
          <w:rFonts w:ascii="Times New Roman" w:hAnsi="Times New Roman" w:cs="Times New Roman"/>
          <w:sz w:val="28"/>
          <w:szCs w:val="28"/>
        </w:rPr>
        <w:t>принятые в ОП ГКУСО «МФЦ» ____________________________________________________________________:</w:t>
      </w:r>
    </w:p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(отделение, дата принятия документов)</w:t>
      </w:r>
    </w:p>
    <w:p w:rsidR="00F75567" w:rsidRPr="00B85F44" w:rsidRDefault="00F75567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9"/>
        <w:gridCol w:w="2633"/>
        <w:gridCol w:w="1941"/>
        <w:gridCol w:w="2114"/>
        <w:gridCol w:w="1957"/>
      </w:tblGrid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. в ОП/№ расписки, № из ПК ПВД</w:t>
            </w:r>
          </w:p>
        </w:tc>
        <w:tc>
          <w:tcPr>
            <w:tcW w:w="1971" w:type="dxa"/>
          </w:tcPr>
          <w:p w:rsidR="005659F6" w:rsidRPr="00B85F44" w:rsidRDefault="005659F6" w:rsidP="00F755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971" w:type="dxa"/>
          </w:tcPr>
          <w:p w:rsidR="005659F6" w:rsidRPr="00B85F44" w:rsidRDefault="005659F6" w:rsidP="006479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4794C" w:rsidRPr="00B85F4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ГКУСО «МФЦ»         ___________________________ Ф.И.О. </w:t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>(роспись)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5F44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 </w:t>
      </w:r>
      <w:r w:rsidRPr="00B85F44">
        <w:rPr>
          <w:rFonts w:ascii="Times New Roman" w:hAnsi="Times New Roman" w:cs="Times New Roman"/>
          <w:sz w:val="24"/>
          <w:szCs w:val="24"/>
        </w:rPr>
        <w:t xml:space="preserve">(дата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E879D9" w:rsidRPr="00B85F44">
        <w:rPr>
          <w:rFonts w:ascii="Times New Roman" w:hAnsi="Times New Roman" w:cs="Times New Roman"/>
          <w:sz w:val="24"/>
          <w:szCs w:val="24"/>
        </w:rPr>
        <w:t>передачи)</w:t>
      </w:r>
      <w:proofErr w:type="gramEnd"/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44">
        <w:rPr>
          <w:rFonts w:ascii="Times New Roman" w:hAnsi="Times New Roman" w:cs="Times New Roman"/>
          <w:sz w:val="24"/>
          <w:szCs w:val="24"/>
        </w:rPr>
        <w:t>передавшего</w:t>
      </w:r>
      <w:proofErr w:type="gramEnd"/>
      <w:r w:rsidRPr="00B85F44">
        <w:rPr>
          <w:rFonts w:ascii="Times New Roman" w:hAnsi="Times New Roman" w:cs="Times New Roman"/>
          <w:sz w:val="24"/>
          <w:szCs w:val="24"/>
        </w:rPr>
        <w:t xml:space="preserve">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приня</w:t>
      </w:r>
      <w:proofErr w:type="gramStart"/>
      <w:r w:rsidRPr="00B85F4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85F44">
        <w:rPr>
          <w:rFonts w:ascii="Times New Roman" w:hAnsi="Times New Roman" w:cs="Times New Roman"/>
          <w:sz w:val="28"/>
          <w:szCs w:val="28"/>
        </w:rPr>
        <w:t>а):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E66DD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 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5F44">
        <w:rPr>
          <w:rFonts w:ascii="Times New Roman" w:hAnsi="Times New Roman" w:cs="Times New Roman"/>
          <w:sz w:val="24"/>
          <w:szCs w:val="24"/>
        </w:rPr>
        <w:t>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5F44">
        <w:rPr>
          <w:rFonts w:ascii="Times New Roman" w:hAnsi="Times New Roman" w:cs="Times New Roman"/>
          <w:sz w:val="24"/>
          <w:szCs w:val="24"/>
        </w:rPr>
        <w:t>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Pr="00B85F44">
        <w:rPr>
          <w:rFonts w:ascii="Times New Roman" w:hAnsi="Times New Roman" w:cs="Times New Roman"/>
          <w:sz w:val="24"/>
          <w:szCs w:val="24"/>
        </w:rPr>
        <w:t>(дата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="00E879D9" w:rsidRPr="00B85F44">
        <w:rPr>
          <w:rFonts w:ascii="Times New Roman" w:hAnsi="Times New Roman" w:cs="Times New Roman"/>
          <w:sz w:val="24"/>
          <w:szCs w:val="24"/>
        </w:rPr>
        <w:t>получения)</w:t>
      </w:r>
      <w:proofErr w:type="gramEnd"/>
    </w:p>
    <w:p w:rsidR="005659F6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44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85F44">
        <w:rPr>
          <w:rFonts w:ascii="Times New Roman" w:hAnsi="Times New Roman" w:cs="Times New Roman"/>
          <w:sz w:val="24"/>
          <w:szCs w:val="24"/>
        </w:rPr>
        <w:t xml:space="preserve">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1" w:type="dxa"/>
        <w:tblInd w:w="-10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112"/>
        <w:gridCol w:w="342"/>
        <w:gridCol w:w="192"/>
        <w:gridCol w:w="1032"/>
        <w:gridCol w:w="1124"/>
        <w:gridCol w:w="229"/>
        <w:gridCol w:w="450"/>
        <w:gridCol w:w="1568"/>
        <w:gridCol w:w="558"/>
        <w:gridCol w:w="454"/>
        <w:gridCol w:w="327"/>
        <w:gridCol w:w="212"/>
        <w:gridCol w:w="355"/>
        <w:gridCol w:w="495"/>
        <w:gridCol w:w="709"/>
        <w:gridCol w:w="425"/>
        <w:gridCol w:w="851"/>
        <w:gridCol w:w="141"/>
        <w:gridCol w:w="511"/>
      </w:tblGrid>
      <w:tr w:rsidR="001C4060" w:rsidRPr="004A011D" w:rsidTr="00240CD7">
        <w:trPr>
          <w:trHeight w:hRule="exact" w:val="935"/>
        </w:trPr>
        <w:tc>
          <w:tcPr>
            <w:tcW w:w="10641" w:type="dxa"/>
            <w:gridSpan w:val="20"/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lastRenderedPageBreak/>
              <w:t xml:space="preserve">Государственное автономное учреждение Саратовской области «Многофункциональный центр предоставления </w:t>
            </w:r>
            <w:proofErr w:type="gramStart"/>
            <w:r w:rsidRPr="004A011D">
              <w:rPr>
                <w:b/>
                <w:color w:val="000000"/>
                <w:spacing w:val="-2"/>
                <w:sz w:val="28"/>
              </w:rPr>
              <w:t>государственных</w:t>
            </w:r>
            <w:proofErr w:type="gramEnd"/>
            <w:r w:rsidRPr="004A011D">
              <w:rPr>
                <w:b/>
                <w:color w:val="000000"/>
                <w:spacing w:val="-2"/>
                <w:sz w:val="28"/>
              </w:rPr>
              <w:t xml:space="preserve"> и </w:t>
            </w:r>
          </w:p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 xml:space="preserve">муниципальных услуг» </w:t>
            </w:r>
          </w:p>
        </w:tc>
      </w:tr>
      <w:tr w:rsidR="001C4060" w:rsidRPr="004A011D" w:rsidTr="00240CD7">
        <w:trPr>
          <w:trHeight w:hRule="exact" w:val="1107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Тел./факс:             </w:t>
            </w:r>
          </w:p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</w:t>
            </w:r>
          </w:p>
        </w:tc>
        <w:tc>
          <w:tcPr>
            <w:tcW w:w="4153" w:type="dxa"/>
            <w:gridSpan w:val="8"/>
            <w:vMerge w:val="restart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адрес</w:t>
            </w:r>
          </w:p>
        </w:tc>
        <w:tc>
          <w:tcPr>
            <w:tcW w:w="3132" w:type="dxa"/>
            <w:gridSpan w:val="6"/>
            <w:vMerge w:val="restart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http: http://mfc64.ru/</w:t>
            </w:r>
          </w:p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e-mail:info@mfc64.ru              </w:t>
            </w:r>
          </w:p>
        </w:tc>
      </w:tr>
      <w:tr w:rsidR="001C4060" w:rsidRPr="004A011D" w:rsidTr="00240CD7">
        <w:trPr>
          <w:trHeight w:hRule="exact" w:val="88"/>
        </w:trPr>
        <w:tc>
          <w:tcPr>
            <w:tcW w:w="3356" w:type="dxa"/>
            <w:gridSpan w:val="6"/>
            <w:vMerge/>
            <w:shd w:val="clear" w:color="auto" w:fill="FFFFFF"/>
          </w:tcPr>
          <w:p w:rsidR="001C4060" w:rsidRPr="004A011D" w:rsidRDefault="001C4060" w:rsidP="004C01A8"/>
        </w:tc>
        <w:tc>
          <w:tcPr>
            <w:tcW w:w="4153" w:type="dxa"/>
            <w:gridSpan w:val="8"/>
            <w:vMerge/>
            <w:shd w:val="clear" w:color="auto" w:fill="FFFFFF"/>
          </w:tcPr>
          <w:p w:rsidR="001C4060" w:rsidRPr="004A011D" w:rsidRDefault="001C4060" w:rsidP="004C01A8"/>
        </w:tc>
        <w:tc>
          <w:tcPr>
            <w:tcW w:w="3132" w:type="dxa"/>
            <w:gridSpan w:val="6"/>
            <w:vMerge/>
            <w:shd w:val="clear" w:color="auto" w:fill="FFFFFF"/>
          </w:tcPr>
          <w:p w:rsidR="001C4060" w:rsidRPr="004A011D" w:rsidRDefault="001C4060" w:rsidP="004C01A8"/>
        </w:tc>
      </w:tr>
      <w:tr w:rsidR="001C4060" w:rsidRPr="004A011D" w:rsidTr="00240CD7">
        <w:trPr>
          <w:trHeight w:hRule="exact" w:val="440"/>
        </w:trPr>
        <w:tc>
          <w:tcPr>
            <w:tcW w:w="10641" w:type="dxa"/>
            <w:gridSpan w:val="20"/>
            <w:shd w:val="clear" w:color="auto" w:fill="FFFFFF"/>
            <w:vAlign w:val="bottom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РАСПИСКА</w:t>
            </w:r>
          </w:p>
        </w:tc>
      </w:tr>
      <w:tr w:rsidR="001C4060" w:rsidRPr="004A011D" w:rsidTr="00240CD7">
        <w:trPr>
          <w:trHeight w:hRule="exact" w:val="453"/>
        </w:trPr>
        <w:tc>
          <w:tcPr>
            <w:tcW w:w="10641" w:type="dxa"/>
            <w:gridSpan w:val="20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в получении документов на предоставление государственной и муниципальной услуги</w:t>
            </w:r>
          </w:p>
        </w:tc>
      </w:tr>
      <w:tr w:rsidR="001C4060" w:rsidRPr="004A011D" w:rsidTr="00240CD7">
        <w:trPr>
          <w:trHeight w:hRule="exact" w:val="752"/>
        </w:trPr>
        <w:tc>
          <w:tcPr>
            <w:tcW w:w="10641" w:type="dxa"/>
            <w:gridSpan w:val="20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Вид предоставляемой государственной или муниципальной услуги: </w:t>
            </w:r>
          </w:p>
        </w:tc>
      </w:tr>
      <w:tr w:rsidR="001C4060" w:rsidRPr="004A011D" w:rsidTr="00240CD7">
        <w:trPr>
          <w:trHeight w:hRule="exact" w:val="108"/>
        </w:trPr>
        <w:tc>
          <w:tcPr>
            <w:tcW w:w="10641" w:type="dxa"/>
            <w:gridSpan w:val="20"/>
            <w:vMerge/>
            <w:shd w:val="clear" w:color="auto" w:fill="FFFFFF"/>
          </w:tcPr>
          <w:p w:rsidR="001C4060" w:rsidRPr="004A011D" w:rsidRDefault="001C4060" w:rsidP="004C01A8"/>
        </w:tc>
      </w:tr>
      <w:tr w:rsidR="001C4060" w:rsidRPr="004A011D" w:rsidTr="00240CD7">
        <w:trPr>
          <w:trHeight w:hRule="exact" w:val="416"/>
        </w:trPr>
        <w:tc>
          <w:tcPr>
            <w:tcW w:w="10641" w:type="dxa"/>
            <w:gridSpan w:val="20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Вариант услуги: </w:t>
            </w:r>
          </w:p>
        </w:tc>
      </w:tr>
      <w:tr w:rsidR="001C4060" w:rsidRPr="004A011D" w:rsidTr="00240CD7">
        <w:trPr>
          <w:trHeight w:hRule="exact" w:val="439"/>
        </w:trPr>
        <w:tc>
          <w:tcPr>
            <w:tcW w:w="10641" w:type="dxa"/>
            <w:gridSpan w:val="20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Заявитель: </w:t>
            </w:r>
          </w:p>
        </w:tc>
      </w:tr>
      <w:tr w:rsidR="001C4060" w:rsidRPr="004A011D" w:rsidTr="00240CD7">
        <w:trPr>
          <w:trHeight w:hRule="exact" w:val="453"/>
        </w:trPr>
        <w:tc>
          <w:tcPr>
            <w:tcW w:w="10641" w:type="dxa"/>
            <w:gridSpan w:val="20"/>
          </w:tcPr>
          <w:p w:rsidR="001C4060" w:rsidRPr="004A011D" w:rsidRDefault="001C4060" w:rsidP="004C01A8">
            <w:r w:rsidRPr="004A011D">
              <w:rPr>
                <w:color w:val="000000"/>
                <w:spacing w:val="-2"/>
              </w:rPr>
              <w:t xml:space="preserve">           Представитель заявителя:</w:t>
            </w:r>
          </w:p>
        </w:tc>
      </w:tr>
      <w:tr w:rsidR="001C4060" w:rsidRPr="004A011D" w:rsidTr="00240CD7">
        <w:trPr>
          <w:trHeight w:hRule="exact" w:val="439"/>
        </w:trPr>
        <w:tc>
          <w:tcPr>
            <w:tcW w:w="10641" w:type="dxa"/>
            <w:gridSpan w:val="20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Реквизиты Заявител</w:t>
            </w:r>
            <w:proofErr w:type="gramStart"/>
            <w:r w:rsidRPr="004A011D">
              <w:rPr>
                <w:color w:val="000000"/>
                <w:spacing w:val="-2"/>
              </w:rPr>
              <w:t>я(</w:t>
            </w:r>
            <w:proofErr w:type="gramEnd"/>
            <w:r w:rsidRPr="004A011D">
              <w:rPr>
                <w:color w:val="000000"/>
                <w:spacing w:val="-2"/>
              </w:rPr>
              <w:t xml:space="preserve">ей): </w:t>
            </w:r>
          </w:p>
        </w:tc>
      </w:tr>
      <w:tr w:rsidR="001C4060" w:rsidRPr="004A011D" w:rsidTr="00240CD7">
        <w:trPr>
          <w:trHeight w:hRule="exact" w:val="533"/>
        </w:trPr>
        <w:tc>
          <w:tcPr>
            <w:tcW w:w="10641" w:type="dxa"/>
            <w:gridSpan w:val="20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Документ, удостоверяющий личность заявителя: наименование </w:t>
            </w:r>
          </w:p>
        </w:tc>
      </w:tr>
      <w:tr w:rsidR="001C4060" w:rsidRPr="004A011D" w:rsidTr="00240CD7">
        <w:trPr>
          <w:trHeight w:hRule="exact" w:val="766"/>
        </w:trPr>
        <w:tc>
          <w:tcPr>
            <w:tcW w:w="10641" w:type="dxa"/>
            <w:gridSpan w:val="20"/>
            <w:vMerge w:val="restart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  </w:t>
            </w:r>
          </w:p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 (для связи):   </w:t>
            </w:r>
          </w:p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proofErr w:type="spellStart"/>
            <w:r w:rsidRPr="004A011D">
              <w:rPr>
                <w:color w:val="000000"/>
                <w:spacing w:val="-2"/>
              </w:rPr>
              <w:t>e-mail</w:t>
            </w:r>
            <w:proofErr w:type="spellEnd"/>
            <w:r w:rsidRPr="004A011D">
              <w:rPr>
                <w:color w:val="000000"/>
                <w:spacing w:val="-2"/>
              </w:rPr>
              <w:t xml:space="preserve"> (для связи):   </w:t>
            </w:r>
          </w:p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              </w:t>
            </w:r>
          </w:p>
        </w:tc>
      </w:tr>
      <w:tr w:rsidR="001C4060" w:rsidRPr="004A011D" w:rsidTr="00240CD7">
        <w:trPr>
          <w:trHeight w:hRule="exact" w:val="108"/>
        </w:trPr>
        <w:tc>
          <w:tcPr>
            <w:tcW w:w="10641" w:type="dxa"/>
            <w:gridSpan w:val="20"/>
            <w:vMerge/>
            <w:shd w:val="clear" w:color="auto" w:fill="FFFFFF"/>
          </w:tcPr>
          <w:p w:rsidR="001C4060" w:rsidRPr="004A011D" w:rsidRDefault="001C4060" w:rsidP="004C01A8"/>
        </w:tc>
      </w:tr>
      <w:tr w:rsidR="001C4060" w:rsidRPr="004A011D" w:rsidTr="00C16BA9">
        <w:trPr>
          <w:trHeight w:hRule="exact" w:val="666"/>
        </w:trPr>
        <w:tc>
          <w:tcPr>
            <w:tcW w:w="554" w:type="dxa"/>
          </w:tcPr>
          <w:p w:rsidR="001C4060" w:rsidRPr="004A011D" w:rsidRDefault="001C4060" w:rsidP="004C01A8"/>
        </w:tc>
        <w:tc>
          <w:tcPr>
            <w:tcW w:w="112" w:type="dxa"/>
            <w:tcBorders>
              <w:bottom w:val="single" w:sz="4" w:space="0" w:color="auto"/>
            </w:tcBorders>
          </w:tcPr>
          <w:p w:rsidR="001C4060" w:rsidRPr="004A011D" w:rsidRDefault="001C4060" w:rsidP="004C01A8"/>
        </w:tc>
        <w:tc>
          <w:tcPr>
            <w:tcW w:w="9464" w:type="dxa"/>
            <w:gridSpan w:val="1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представлены следующие документы:</w:t>
            </w:r>
          </w:p>
        </w:tc>
        <w:tc>
          <w:tcPr>
            <w:tcW w:w="511" w:type="dxa"/>
          </w:tcPr>
          <w:p w:rsidR="001C4060" w:rsidRPr="004A011D" w:rsidRDefault="001C4060" w:rsidP="004C01A8"/>
        </w:tc>
      </w:tr>
      <w:tr w:rsidR="001C4060" w:rsidRPr="004A011D" w:rsidTr="00C16BA9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№</w:t>
            </w:r>
          </w:p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</w:t>
            </w:r>
            <w:proofErr w:type="spellStart"/>
            <w:proofErr w:type="gramStart"/>
            <w:r w:rsidRPr="004A011D">
              <w:rPr>
                <w:b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 w:rsidRPr="004A011D">
              <w:rPr>
                <w:b/>
                <w:color w:val="000000"/>
                <w:spacing w:val="-2"/>
                <w:sz w:val="18"/>
              </w:rPr>
              <w:t>/</w:t>
            </w:r>
            <w:proofErr w:type="spellStart"/>
            <w:r w:rsidRPr="004A011D">
              <w:rPr>
                <w:b/>
                <w:color w:val="000000"/>
                <w:spacing w:val="-2"/>
                <w:sz w:val="18"/>
              </w:rPr>
              <w:t>п</w:t>
            </w:r>
            <w:proofErr w:type="spellEnd"/>
          </w:p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30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документа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Реквизиты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Выявленные</w:t>
            </w:r>
          </w:p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несоответствия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C16BA9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/>
        </w:tc>
        <w:tc>
          <w:tcPr>
            <w:tcW w:w="30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C16BA9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C16BA9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C16BA9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C16BA9">
        <w:trPr>
          <w:trHeight w:hRule="exact" w:val="553"/>
        </w:trPr>
        <w:tc>
          <w:tcPr>
            <w:tcW w:w="554" w:type="dxa"/>
          </w:tcPr>
          <w:p w:rsidR="001C4060" w:rsidRPr="004A011D" w:rsidRDefault="001C4060" w:rsidP="004C01A8"/>
        </w:tc>
        <w:tc>
          <w:tcPr>
            <w:tcW w:w="9576" w:type="dxa"/>
            <w:gridSpan w:val="18"/>
            <w:tcBorders>
              <w:top w:val="single" w:sz="4" w:space="0" w:color="auto"/>
            </w:tcBorders>
          </w:tcPr>
          <w:p w:rsidR="001C4060" w:rsidRPr="004A011D" w:rsidRDefault="001C4060" w:rsidP="004C01A8"/>
        </w:tc>
        <w:tc>
          <w:tcPr>
            <w:tcW w:w="511" w:type="dxa"/>
          </w:tcPr>
          <w:p w:rsidR="001C4060" w:rsidRPr="004A011D" w:rsidRDefault="001C4060" w:rsidP="004C01A8"/>
        </w:tc>
      </w:tr>
      <w:tr w:rsidR="001C4060" w:rsidRPr="004A011D" w:rsidTr="00240CD7">
        <w:trPr>
          <w:trHeight w:hRule="exact" w:val="454"/>
        </w:trPr>
        <w:tc>
          <w:tcPr>
            <w:tcW w:w="10641" w:type="dxa"/>
            <w:gridSpan w:val="20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О чем _________ __________ в реестр входящих документов была сделана запись №</w:t>
            </w:r>
            <w:proofErr w:type="gramStart"/>
            <w:r w:rsidRPr="004A011D">
              <w:rPr>
                <w:color w:val="000000"/>
                <w:spacing w:val="-2"/>
              </w:rPr>
              <w:t xml:space="preserve"> .</w:t>
            </w:r>
            <w:proofErr w:type="gramEnd"/>
          </w:p>
        </w:tc>
      </w:tr>
      <w:tr w:rsidR="001C4060" w:rsidRPr="004A011D" w:rsidTr="00240CD7">
        <w:trPr>
          <w:trHeight w:hRule="exact" w:val="624"/>
        </w:trPr>
        <w:tc>
          <w:tcPr>
            <w:tcW w:w="10641" w:type="dxa"/>
            <w:gridSpan w:val="20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Ваш код доступа к статусу услуги: Проверить статус вы можете на сайте http://mfc64.ru/ или позвонив по номеру </w:t>
            </w:r>
          </w:p>
        </w:tc>
      </w:tr>
      <w:tr w:rsidR="001C4060" w:rsidRPr="004A011D" w:rsidTr="00240CD7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285" w:type="dxa"/>
            <w:gridSpan w:val="14"/>
          </w:tcPr>
          <w:p w:rsidR="001C4060" w:rsidRPr="004A011D" w:rsidRDefault="001C4060" w:rsidP="004C01A8"/>
        </w:tc>
      </w:tr>
      <w:tr w:rsidR="001C4060" w:rsidRPr="004A011D" w:rsidTr="00240CD7">
        <w:trPr>
          <w:trHeight w:hRule="exact" w:val="439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47" w:type="dxa"/>
            <w:gridSpan w:val="3"/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8" w:type="dxa"/>
            <w:gridSpan w:val="11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1C4060" w:rsidRPr="004A011D" w:rsidTr="00240CD7">
        <w:trPr>
          <w:trHeight w:hRule="exact" w:val="453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</w:t>
            </w:r>
            <w:proofErr w:type="gramStart"/>
            <w:r w:rsidRPr="004A011D">
              <w:rPr>
                <w:color w:val="000000"/>
                <w:spacing w:val="-2"/>
                <w:sz w:val="18"/>
              </w:rPr>
              <w:t>(должность специалиста,</w:t>
            </w:r>
            <w:proofErr w:type="gramEnd"/>
          </w:p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</w:t>
            </w:r>
            <w:proofErr w:type="gramStart"/>
            <w:r w:rsidRPr="004A011D">
              <w:rPr>
                <w:color w:val="000000"/>
                <w:spacing w:val="-2"/>
                <w:sz w:val="18"/>
              </w:rPr>
              <w:t>принявшего</w:t>
            </w:r>
            <w:proofErr w:type="gramEnd"/>
            <w:r w:rsidRPr="004A011D">
              <w:rPr>
                <w:color w:val="000000"/>
                <w:spacing w:val="-2"/>
                <w:sz w:val="18"/>
              </w:rPr>
              <w:t xml:space="preserve"> документы)</w:t>
            </w:r>
          </w:p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2247" w:type="dxa"/>
            <w:gridSpan w:val="3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специалиста)</w:t>
            </w:r>
          </w:p>
        </w:tc>
        <w:tc>
          <w:tcPr>
            <w:tcW w:w="5038" w:type="dxa"/>
            <w:gridSpan w:val="11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специалиста)</w:t>
            </w:r>
          </w:p>
        </w:tc>
      </w:tr>
      <w:tr w:rsidR="001C4060" w:rsidRPr="004A011D" w:rsidTr="00240CD7">
        <w:trPr>
          <w:trHeight w:hRule="exact" w:val="513"/>
        </w:trPr>
        <w:tc>
          <w:tcPr>
            <w:tcW w:w="3356" w:type="dxa"/>
            <w:gridSpan w:val="6"/>
            <w:vMerge/>
            <w:shd w:val="clear" w:color="auto" w:fill="FFFFFF"/>
          </w:tcPr>
          <w:p w:rsidR="001C4060" w:rsidRPr="004A011D" w:rsidRDefault="001C4060" w:rsidP="004C01A8"/>
        </w:tc>
        <w:tc>
          <w:tcPr>
            <w:tcW w:w="7285" w:type="dxa"/>
            <w:gridSpan w:val="14"/>
          </w:tcPr>
          <w:p w:rsidR="001C4060" w:rsidRPr="004A011D" w:rsidRDefault="001C4060" w:rsidP="004C01A8"/>
        </w:tc>
      </w:tr>
      <w:tr w:rsidR="001C4060" w:rsidRPr="004A011D" w:rsidTr="00240CD7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предоставил:</w:t>
            </w:r>
          </w:p>
        </w:tc>
        <w:tc>
          <w:tcPr>
            <w:tcW w:w="7285" w:type="dxa"/>
            <w:gridSpan w:val="14"/>
          </w:tcPr>
          <w:p w:rsidR="001C4060" w:rsidRPr="004A011D" w:rsidRDefault="001C4060" w:rsidP="004C01A8"/>
        </w:tc>
      </w:tr>
      <w:tr w:rsidR="001C4060" w:rsidRPr="004A011D" w:rsidTr="00240CD7">
        <w:trPr>
          <w:trHeight w:hRule="exact" w:val="439"/>
        </w:trPr>
        <w:tc>
          <w:tcPr>
            <w:tcW w:w="2232" w:type="dxa"/>
            <w:gridSpan w:val="5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lastRenderedPageBreak/>
              <w:t>Заявитель</w:t>
            </w:r>
          </w:p>
        </w:tc>
        <w:tc>
          <w:tcPr>
            <w:tcW w:w="1124" w:type="dxa"/>
          </w:tcPr>
          <w:p w:rsidR="001C4060" w:rsidRPr="004A011D" w:rsidRDefault="001C4060" w:rsidP="004C01A8"/>
        </w:tc>
        <w:tc>
          <w:tcPr>
            <w:tcW w:w="2247" w:type="dxa"/>
            <w:gridSpan w:val="3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8" w:type="dxa"/>
            <w:gridSpan w:val="11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1C4060" w:rsidRPr="004A011D" w:rsidTr="00240CD7">
        <w:trPr>
          <w:trHeight w:hRule="exact" w:val="453"/>
        </w:trPr>
        <w:tc>
          <w:tcPr>
            <w:tcW w:w="3356" w:type="dxa"/>
            <w:gridSpan w:val="6"/>
          </w:tcPr>
          <w:p w:rsidR="001C4060" w:rsidRPr="004A011D" w:rsidRDefault="001C4060" w:rsidP="004C01A8"/>
        </w:tc>
        <w:tc>
          <w:tcPr>
            <w:tcW w:w="2247" w:type="dxa"/>
            <w:gridSpan w:val="3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5038" w:type="dxa"/>
            <w:gridSpan w:val="11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</w:tr>
      <w:tr w:rsidR="001C4060" w:rsidRPr="004A011D" w:rsidTr="00240CD7">
        <w:trPr>
          <w:trHeight w:hRule="exact" w:val="625"/>
        </w:trPr>
        <w:tc>
          <w:tcPr>
            <w:tcW w:w="10641" w:type="dxa"/>
            <w:gridSpan w:val="20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В соответствии со статьей 9 Федерального Закона от 27.07.2006 г. № 152-ФЗ «О персональных данных» даю согласие на обработку моих персональных данных, в том числе в электронном виде.</w:t>
            </w:r>
          </w:p>
        </w:tc>
      </w:tr>
      <w:tr w:rsidR="001C4060" w:rsidRPr="004A011D" w:rsidTr="00240CD7">
        <w:trPr>
          <w:trHeight w:hRule="exact" w:val="117"/>
        </w:trPr>
        <w:tc>
          <w:tcPr>
            <w:tcW w:w="10641" w:type="dxa"/>
            <w:gridSpan w:val="20"/>
            <w:vMerge/>
            <w:shd w:val="clear" w:color="auto" w:fill="FFFFFF"/>
          </w:tcPr>
          <w:p w:rsidR="001C4060" w:rsidRPr="004A011D" w:rsidRDefault="001C4060" w:rsidP="004C01A8"/>
        </w:tc>
      </w:tr>
      <w:tr w:rsidR="001C4060" w:rsidRPr="004A011D" w:rsidTr="00240CD7">
        <w:trPr>
          <w:trHeight w:hRule="exact" w:val="553"/>
        </w:trPr>
        <w:tc>
          <w:tcPr>
            <w:tcW w:w="3356" w:type="dxa"/>
            <w:gridSpan w:val="6"/>
            <w:shd w:val="clear" w:color="auto" w:fill="FFFFFF"/>
            <w:vAlign w:val="bottom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3259" w:type="dxa"/>
            <w:gridSpan w:val="5"/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4026" w:type="dxa"/>
            <w:gridSpan w:val="9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«_____» _____________ 201_г.</w:t>
            </w:r>
          </w:p>
        </w:tc>
      </w:tr>
      <w:tr w:rsidR="001C4060" w:rsidRPr="004A011D" w:rsidTr="00240CD7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3259" w:type="dxa"/>
            <w:gridSpan w:val="5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  <w:tc>
          <w:tcPr>
            <w:tcW w:w="4026" w:type="dxa"/>
            <w:gridSpan w:val="9"/>
          </w:tcPr>
          <w:p w:rsidR="001C4060" w:rsidRPr="004A011D" w:rsidRDefault="001C4060" w:rsidP="004C01A8"/>
        </w:tc>
      </w:tr>
      <w:tr w:rsidR="001C4060" w:rsidRPr="004A011D" w:rsidTr="00240CD7">
        <w:trPr>
          <w:trHeight w:hRule="exact" w:val="453"/>
        </w:trPr>
        <w:tc>
          <w:tcPr>
            <w:tcW w:w="6615" w:type="dxa"/>
            <w:gridSpan w:val="11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выдачи расписки: </w:t>
            </w:r>
          </w:p>
        </w:tc>
        <w:tc>
          <w:tcPr>
            <w:tcW w:w="4026" w:type="dxa"/>
            <w:gridSpan w:val="9"/>
          </w:tcPr>
          <w:p w:rsidR="001C4060" w:rsidRPr="004A011D" w:rsidRDefault="001C4060" w:rsidP="004C01A8"/>
        </w:tc>
      </w:tr>
      <w:tr w:rsidR="001C4060" w:rsidRPr="004A011D" w:rsidTr="00240CD7">
        <w:trPr>
          <w:trHeight w:hRule="exact" w:val="439"/>
        </w:trPr>
        <w:tc>
          <w:tcPr>
            <w:tcW w:w="6615" w:type="dxa"/>
            <w:gridSpan w:val="11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окончания срока предоставления услуги: </w:t>
            </w:r>
          </w:p>
        </w:tc>
        <w:tc>
          <w:tcPr>
            <w:tcW w:w="4026" w:type="dxa"/>
            <w:gridSpan w:val="9"/>
          </w:tcPr>
          <w:p w:rsidR="001C4060" w:rsidRPr="004A011D" w:rsidRDefault="001C4060" w:rsidP="004C01A8"/>
        </w:tc>
      </w:tr>
      <w:tr w:rsidR="001C4060" w:rsidRPr="004A011D" w:rsidTr="00240CD7">
        <w:trPr>
          <w:trHeight w:hRule="exact" w:val="484"/>
        </w:trPr>
        <w:tc>
          <w:tcPr>
            <w:tcW w:w="10641" w:type="dxa"/>
            <w:gridSpan w:val="20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За результатом оказания услуги Заявителю необходимо обратиться </w:t>
            </w:r>
            <w:proofErr w:type="gramStart"/>
            <w:r w:rsidRPr="004A011D">
              <w:rPr>
                <w:color w:val="000000"/>
                <w:spacing w:val="-2"/>
              </w:rPr>
              <w:t>в</w:t>
            </w:r>
            <w:proofErr w:type="gramEnd"/>
          </w:p>
        </w:tc>
      </w:tr>
      <w:tr w:rsidR="001C4060" w:rsidRPr="004A011D" w:rsidTr="00240CD7">
        <w:trPr>
          <w:trHeight w:hRule="exact" w:val="453"/>
        </w:trPr>
        <w:tc>
          <w:tcPr>
            <w:tcW w:w="10641" w:type="dxa"/>
            <w:gridSpan w:val="20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</w:t>
            </w:r>
          </w:p>
        </w:tc>
      </w:tr>
      <w:tr w:rsidR="001C4060" w:rsidRPr="004A011D" w:rsidTr="00240CD7">
        <w:trPr>
          <w:trHeight w:hRule="exact" w:val="326"/>
        </w:trPr>
        <w:tc>
          <w:tcPr>
            <w:tcW w:w="10641" w:type="dxa"/>
            <w:gridSpan w:val="20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Телефон: </w:t>
            </w:r>
          </w:p>
        </w:tc>
      </w:tr>
      <w:tr w:rsidR="001C4060" w:rsidRPr="004A011D" w:rsidTr="00C16BA9">
        <w:trPr>
          <w:trHeight w:hRule="exact" w:val="439"/>
        </w:trPr>
        <w:tc>
          <w:tcPr>
            <w:tcW w:w="554" w:type="dxa"/>
          </w:tcPr>
          <w:p w:rsidR="001C4060" w:rsidRPr="004A011D" w:rsidRDefault="001C4060" w:rsidP="004C01A8"/>
        </w:tc>
        <w:tc>
          <w:tcPr>
            <w:tcW w:w="112" w:type="dxa"/>
            <w:tcBorders>
              <w:bottom w:val="single" w:sz="4" w:space="0" w:color="auto"/>
            </w:tcBorders>
          </w:tcPr>
          <w:p w:rsidR="001C4060" w:rsidRPr="004A011D" w:rsidRDefault="001C4060" w:rsidP="004C01A8"/>
        </w:tc>
        <w:tc>
          <w:tcPr>
            <w:tcW w:w="932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После предоставления государственной и муниципальной услуги выданы документы:</w:t>
            </w:r>
          </w:p>
        </w:tc>
        <w:tc>
          <w:tcPr>
            <w:tcW w:w="652" w:type="dxa"/>
            <w:gridSpan w:val="2"/>
          </w:tcPr>
          <w:p w:rsidR="001C4060" w:rsidRPr="004A011D" w:rsidRDefault="001C4060" w:rsidP="004C01A8"/>
        </w:tc>
      </w:tr>
      <w:tr w:rsidR="001C4060" w:rsidRPr="004A011D" w:rsidTr="00C16BA9">
        <w:trPr>
          <w:trHeight w:hRule="exact" w:val="340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№ </w:t>
            </w:r>
            <w:proofErr w:type="spellStart"/>
            <w:proofErr w:type="gramStart"/>
            <w:r w:rsidRPr="004A011D">
              <w:rPr>
                <w:b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 w:rsidRPr="004A011D">
              <w:rPr>
                <w:b/>
                <w:color w:val="000000"/>
                <w:spacing w:val="-2"/>
                <w:sz w:val="18"/>
              </w:rPr>
              <w:t>/</w:t>
            </w:r>
            <w:proofErr w:type="spellStart"/>
            <w:r w:rsidRPr="004A011D">
              <w:rPr>
                <w:b/>
                <w:color w:val="000000"/>
                <w:spacing w:val="-2"/>
                <w:sz w:val="18"/>
              </w:rPr>
              <w:t>п</w:t>
            </w:r>
            <w:proofErr w:type="spellEnd"/>
          </w:p>
        </w:tc>
        <w:tc>
          <w:tcPr>
            <w:tcW w:w="59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и реквизиты документа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C16BA9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/>
        </w:tc>
        <w:tc>
          <w:tcPr>
            <w:tcW w:w="59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подлинные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C16BA9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652" w:type="dxa"/>
            <w:gridSpan w:val="2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C16BA9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652" w:type="dxa"/>
            <w:gridSpan w:val="2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C16BA9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652" w:type="dxa"/>
            <w:gridSpan w:val="2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C16BA9">
        <w:trPr>
          <w:trHeight w:hRule="exact" w:val="453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выдал:</w:t>
            </w:r>
          </w:p>
        </w:tc>
        <w:tc>
          <w:tcPr>
            <w:tcW w:w="6404" w:type="dxa"/>
            <w:gridSpan w:val="11"/>
          </w:tcPr>
          <w:p w:rsidR="001C4060" w:rsidRPr="004A011D" w:rsidRDefault="001C4060" w:rsidP="004C01A8"/>
        </w:tc>
        <w:tc>
          <w:tcPr>
            <w:tcW w:w="652" w:type="dxa"/>
            <w:gridSpan w:val="2"/>
          </w:tcPr>
          <w:p w:rsidR="001C4060" w:rsidRPr="004A011D" w:rsidRDefault="001C4060" w:rsidP="004C01A8"/>
        </w:tc>
      </w:tr>
      <w:tr w:rsidR="001C4060" w:rsidRPr="004A011D" w:rsidTr="00240CD7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_____________________</w:t>
            </w: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8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</w:tr>
      <w:tr w:rsidR="001C4060" w:rsidRPr="004A011D" w:rsidTr="00240CD7">
        <w:trPr>
          <w:trHeight w:hRule="exact" w:val="454"/>
        </w:trPr>
        <w:tc>
          <w:tcPr>
            <w:tcW w:w="3585" w:type="dxa"/>
            <w:gridSpan w:val="7"/>
            <w:vMerge w:val="restart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</w:t>
            </w:r>
            <w:proofErr w:type="gramStart"/>
            <w:r w:rsidRPr="004A011D">
              <w:rPr>
                <w:color w:val="000000"/>
                <w:spacing w:val="-2"/>
                <w:sz w:val="20"/>
              </w:rPr>
              <w:t>(должность специалиста,</w:t>
            </w:r>
            <w:proofErr w:type="gramEnd"/>
          </w:p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</w:t>
            </w:r>
            <w:proofErr w:type="gramStart"/>
            <w:r w:rsidRPr="004A011D">
              <w:rPr>
                <w:color w:val="000000"/>
                <w:spacing w:val="-2"/>
                <w:sz w:val="20"/>
              </w:rPr>
              <w:t>принявшего</w:t>
            </w:r>
            <w:proofErr w:type="gramEnd"/>
            <w:r w:rsidRPr="004A011D">
              <w:rPr>
                <w:color w:val="000000"/>
                <w:spacing w:val="-2"/>
                <w:sz w:val="20"/>
              </w:rPr>
              <w:t xml:space="preserve"> документы)</w:t>
            </w:r>
          </w:p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</w:t>
            </w: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специалиста)</w:t>
            </w:r>
          </w:p>
        </w:tc>
        <w:tc>
          <w:tcPr>
            <w:tcW w:w="3699" w:type="dxa"/>
            <w:gridSpan w:val="8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специалиста</w:t>
            </w:r>
          </w:p>
        </w:tc>
      </w:tr>
      <w:tr w:rsidR="001C4060" w:rsidRPr="004A011D" w:rsidTr="00240CD7">
        <w:trPr>
          <w:trHeight w:hRule="exact" w:val="567"/>
        </w:trPr>
        <w:tc>
          <w:tcPr>
            <w:tcW w:w="3585" w:type="dxa"/>
            <w:gridSpan w:val="7"/>
            <w:vMerge/>
            <w:shd w:val="clear" w:color="auto" w:fill="FFFFFF"/>
          </w:tcPr>
          <w:p w:rsidR="001C4060" w:rsidRPr="004A011D" w:rsidRDefault="001C4060" w:rsidP="004C01A8"/>
        </w:tc>
        <w:tc>
          <w:tcPr>
            <w:tcW w:w="7056" w:type="dxa"/>
            <w:gridSpan w:val="13"/>
          </w:tcPr>
          <w:p w:rsidR="001C4060" w:rsidRPr="004A011D" w:rsidRDefault="001C4060" w:rsidP="004C01A8"/>
        </w:tc>
      </w:tr>
      <w:tr w:rsidR="001C4060" w:rsidRPr="004A011D" w:rsidTr="00240CD7">
        <w:trPr>
          <w:trHeight w:hRule="exact" w:val="454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056" w:type="dxa"/>
            <w:gridSpan w:val="13"/>
          </w:tcPr>
          <w:p w:rsidR="001C4060" w:rsidRPr="004A011D" w:rsidRDefault="001C4060" w:rsidP="004C01A8"/>
        </w:tc>
      </w:tr>
      <w:tr w:rsidR="001C4060" w:rsidRPr="004A011D" w:rsidTr="00240CD7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8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</w:tr>
      <w:tr w:rsidR="001C4060" w:rsidRPr="004A011D" w:rsidTr="00240CD7">
        <w:trPr>
          <w:trHeight w:hRule="exact" w:val="453"/>
        </w:trPr>
        <w:tc>
          <w:tcPr>
            <w:tcW w:w="3585" w:type="dxa"/>
            <w:gridSpan w:val="7"/>
          </w:tcPr>
          <w:p w:rsidR="001C4060" w:rsidRPr="004A011D" w:rsidRDefault="001C4060" w:rsidP="004C01A8"/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заявителя)</w:t>
            </w:r>
          </w:p>
        </w:tc>
        <w:tc>
          <w:tcPr>
            <w:tcW w:w="3699" w:type="dxa"/>
            <w:gridSpan w:val="8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заявителя</w:t>
            </w:r>
          </w:p>
        </w:tc>
      </w:tr>
      <w:tr w:rsidR="001C4060" w:rsidRPr="004A011D" w:rsidTr="00240CD7">
        <w:trPr>
          <w:trHeight w:hRule="exact" w:val="439"/>
        </w:trPr>
        <w:tc>
          <w:tcPr>
            <w:tcW w:w="10641" w:type="dxa"/>
            <w:gridSpan w:val="20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Дата получения документов «_______» ______________ 201_г.</w:t>
            </w:r>
          </w:p>
        </w:tc>
      </w:tr>
      <w:tr w:rsidR="001C4060" w:rsidRPr="004A011D" w:rsidTr="00240CD7">
        <w:trPr>
          <w:trHeight w:hRule="exact" w:val="709"/>
        </w:trPr>
        <w:tc>
          <w:tcPr>
            <w:tcW w:w="10641" w:type="dxa"/>
            <w:gridSpan w:val="20"/>
            <w:shd w:val="clear" w:color="auto" w:fill="FFFFFF"/>
            <w:tcMar>
              <w:left w:w="645" w:type="dxa"/>
              <w:right w:w="287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Необходимо забрать документы в течение ________ дней </w:t>
            </w:r>
            <w:proofErr w:type="gramStart"/>
            <w:r w:rsidRPr="004A011D">
              <w:rPr>
                <w:color w:val="000000"/>
                <w:spacing w:val="-2"/>
                <w:sz w:val="18"/>
              </w:rPr>
              <w:t>с даты окончания</w:t>
            </w:r>
            <w:proofErr w:type="gramEnd"/>
            <w:r w:rsidRPr="004A011D">
              <w:rPr>
                <w:color w:val="000000"/>
                <w:spacing w:val="-2"/>
                <w:sz w:val="18"/>
              </w:rPr>
              <w:t xml:space="preserve"> срока предоставления государственной или муниципальной</w:t>
            </w:r>
          </w:p>
          <w:p w:rsidR="001C4060" w:rsidRPr="004A011D" w:rsidRDefault="001C4060" w:rsidP="004C01A8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услуги.</w:t>
            </w:r>
          </w:p>
        </w:tc>
      </w:tr>
      <w:tr w:rsidR="001C4060" w:rsidRPr="004A011D" w:rsidTr="00240CD7">
        <w:trPr>
          <w:trHeight w:hRule="exact" w:val="439"/>
        </w:trPr>
        <w:tc>
          <w:tcPr>
            <w:tcW w:w="6942" w:type="dxa"/>
            <w:gridSpan w:val="12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Для получения информации о стадии рассмотрения документов обращаться: </w:t>
            </w:r>
          </w:p>
        </w:tc>
        <w:tc>
          <w:tcPr>
            <w:tcW w:w="3699" w:type="dxa"/>
            <w:gridSpan w:val="8"/>
            <w:shd w:val="clear" w:color="auto" w:fill="FFFFFF"/>
            <w:tcMar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  <w:r w:rsidRPr="004A011D">
              <w:rPr>
                <w:i/>
                <w:color w:val="000000"/>
                <w:spacing w:val="-2"/>
                <w:sz w:val="28"/>
                <w:szCs w:val="28"/>
              </w:rPr>
              <w:t xml:space="preserve">                                                </w:t>
            </w:r>
          </w:p>
          <w:p w:rsidR="001C4060" w:rsidRPr="004A011D" w:rsidRDefault="001C4060" w:rsidP="004C01A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1C4060" w:rsidRPr="004A011D" w:rsidRDefault="001C4060" w:rsidP="004C01A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1C4060" w:rsidRDefault="001C4060" w:rsidP="001C4060"/>
    <w:p w:rsidR="001C4060" w:rsidRDefault="001C4060" w:rsidP="001C4060">
      <w:pPr>
        <w:spacing w:after="0" w:line="240" w:lineRule="auto"/>
      </w:pPr>
    </w:p>
    <w:p w:rsidR="001C4060" w:rsidRDefault="001C4060" w:rsidP="001C4060">
      <w:pPr>
        <w:spacing w:after="0" w:line="240" w:lineRule="auto"/>
      </w:pPr>
    </w:p>
    <w:p w:rsidR="001C4060" w:rsidRPr="00B85F44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C4060" w:rsidRPr="00B85F44" w:rsidSect="000C469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BF" w:rsidRDefault="002461BF" w:rsidP="00B951E8">
      <w:pPr>
        <w:spacing w:after="0" w:line="240" w:lineRule="auto"/>
      </w:pPr>
      <w:r>
        <w:separator/>
      </w:r>
    </w:p>
  </w:endnote>
  <w:endnote w:type="continuationSeparator" w:id="0">
    <w:p w:rsidR="002461BF" w:rsidRDefault="002461BF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A9" w:rsidRDefault="00DA3B9E">
    <w:pPr>
      <w:pStyle w:val="a7"/>
      <w:jc w:val="right"/>
    </w:pPr>
    <w:fldSimple w:instr=" PAGE   \* MERGEFORMAT ">
      <w:r w:rsidR="007B2984">
        <w:rPr>
          <w:noProof/>
        </w:rPr>
        <w:t>2</w:t>
      </w:r>
    </w:fldSimple>
  </w:p>
  <w:p w:rsidR="00C16BA9" w:rsidRDefault="00C16B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BF" w:rsidRDefault="002461BF" w:rsidP="00B951E8">
      <w:pPr>
        <w:spacing w:after="0" w:line="240" w:lineRule="auto"/>
      </w:pPr>
      <w:r>
        <w:separator/>
      </w:r>
    </w:p>
  </w:footnote>
  <w:footnote w:type="continuationSeparator" w:id="0">
    <w:p w:rsidR="002461BF" w:rsidRDefault="002461BF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2"/>
  </w:num>
  <w:num w:numId="4">
    <w:abstractNumId w:val="20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33"/>
  </w:num>
  <w:num w:numId="10">
    <w:abstractNumId w:val="36"/>
  </w:num>
  <w:num w:numId="11">
    <w:abstractNumId w:val="39"/>
  </w:num>
  <w:num w:numId="12">
    <w:abstractNumId w:val="22"/>
  </w:num>
  <w:num w:numId="13">
    <w:abstractNumId w:val="29"/>
  </w:num>
  <w:num w:numId="14">
    <w:abstractNumId w:val="9"/>
  </w:num>
  <w:num w:numId="15">
    <w:abstractNumId w:val="34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8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1"/>
  </w:num>
  <w:num w:numId="30">
    <w:abstractNumId w:val="15"/>
  </w:num>
  <w:num w:numId="31">
    <w:abstractNumId w:val="43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7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948"/>
    <w:rsid w:val="00000D9A"/>
    <w:rsid w:val="00000FB6"/>
    <w:rsid w:val="000040F1"/>
    <w:rsid w:val="00007870"/>
    <w:rsid w:val="00012165"/>
    <w:rsid w:val="00013EFA"/>
    <w:rsid w:val="000146F4"/>
    <w:rsid w:val="000149EC"/>
    <w:rsid w:val="00017130"/>
    <w:rsid w:val="00020680"/>
    <w:rsid w:val="00020FC3"/>
    <w:rsid w:val="000225B7"/>
    <w:rsid w:val="000245F1"/>
    <w:rsid w:val="00026916"/>
    <w:rsid w:val="000305E1"/>
    <w:rsid w:val="00031EC3"/>
    <w:rsid w:val="00034E85"/>
    <w:rsid w:val="000415E9"/>
    <w:rsid w:val="0005013E"/>
    <w:rsid w:val="00051FA9"/>
    <w:rsid w:val="00054530"/>
    <w:rsid w:val="0005691B"/>
    <w:rsid w:val="000636FF"/>
    <w:rsid w:val="000669E0"/>
    <w:rsid w:val="00067AF6"/>
    <w:rsid w:val="0007708F"/>
    <w:rsid w:val="000943C3"/>
    <w:rsid w:val="00096834"/>
    <w:rsid w:val="000A01B9"/>
    <w:rsid w:val="000A130D"/>
    <w:rsid w:val="000A45D6"/>
    <w:rsid w:val="000A78A6"/>
    <w:rsid w:val="000B5D9A"/>
    <w:rsid w:val="000B6512"/>
    <w:rsid w:val="000C12FA"/>
    <w:rsid w:val="000C2318"/>
    <w:rsid w:val="000C23A9"/>
    <w:rsid w:val="000C469D"/>
    <w:rsid w:val="000C4811"/>
    <w:rsid w:val="000D3359"/>
    <w:rsid w:val="000D37A8"/>
    <w:rsid w:val="000E19B1"/>
    <w:rsid w:val="000E42F0"/>
    <w:rsid w:val="000F08BF"/>
    <w:rsid w:val="000F2E65"/>
    <w:rsid w:val="000F550B"/>
    <w:rsid w:val="000F5933"/>
    <w:rsid w:val="000F7C87"/>
    <w:rsid w:val="00104D2E"/>
    <w:rsid w:val="001127D4"/>
    <w:rsid w:val="00113C0F"/>
    <w:rsid w:val="00116818"/>
    <w:rsid w:val="001272BD"/>
    <w:rsid w:val="00132012"/>
    <w:rsid w:val="00134905"/>
    <w:rsid w:val="00145678"/>
    <w:rsid w:val="00150C4B"/>
    <w:rsid w:val="001538F0"/>
    <w:rsid w:val="00166DED"/>
    <w:rsid w:val="00167B26"/>
    <w:rsid w:val="00170760"/>
    <w:rsid w:val="001708BF"/>
    <w:rsid w:val="00173FC5"/>
    <w:rsid w:val="00176AFA"/>
    <w:rsid w:val="00181A2E"/>
    <w:rsid w:val="00183978"/>
    <w:rsid w:val="0018513C"/>
    <w:rsid w:val="001866F0"/>
    <w:rsid w:val="00187A5C"/>
    <w:rsid w:val="00193E0C"/>
    <w:rsid w:val="00195766"/>
    <w:rsid w:val="00195EAD"/>
    <w:rsid w:val="001A0A6B"/>
    <w:rsid w:val="001A1AD9"/>
    <w:rsid w:val="001A2DDA"/>
    <w:rsid w:val="001A3A26"/>
    <w:rsid w:val="001A7D11"/>
    <w:rsid w:val="001B7643"/>
    <w:rsid w:val="001C3AD1"/>
    <w:rsid w:val="001C4060"/>
    <w:rsid w:val="001C5756"/>
    <w:rsid w:val="001C61D9"/>
    <w:rsid w:val="001D1B4C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6300"/>
    <w:rsid w:val="001F6C1E"/>
    <w:rsid w:val="00200EF2"/>
    <w:rsid w:val="002022FD"/>
    <w:rsid w:val="00203CA2"/>
    <w:rsid w:val="00205C91"/>
    <w:rsid w:val="00205D70"/>
    <w:rsid w:val="00207A10"/>
    <w:rsid w:val="00211117"/>
    <w:rsid w:val="0021366F"/>
    <w:rsid w:val="002146EF"/>
    <w:rsid w:val="0021640B"/>
    <w:rsid w:val="00216ACD"/>
    <w:rsid w:val="00217EBE"/>
    <w:rsid w:val="00223E26"/>
    <w:rsid w:val="00231742"/>
    <w:rsid w:val="00234D75"/>
    <w:rsid w:val="00236208"/>
    <w:rsid w:val="0023757F"/>
    <w:rsid w:val="00237A28"/>
    <w:rsid w:val="00240CD7"/>
    <w:rsid w:val="00243787"/>
    <w:rsid w:val="002461BF"/>
    <w:rsid w:val="00246DEA"/>
    <w:rsid w:val="00256084"/>
    <w:rsid w:val="002560ED"/>
    <w:rsid w:val="00256E42"/>
    <w:rsid w:val="002605AB"/>
    <w:rsid w:val="00262C51"/>
    <w:rsid w:val="002652D6"/>
    <w:rsid w:val="0027299E"/>
    <w:rsid w:val="00272A4F"/>
    <w:rsid w:val="00275432"/>
    <w:rsid w:val="00275735"/>
    <w:rsid w:val="00277DB0"/>
    <w:rsid w:val="00280ABE"/>
    <w:rsid w:val="00280CCD"/>
    <w:rsid w:val="002828EB"/>
    <w:rsid w:val="0028648C"/>
    <w:rsid w:val="00290ADC"/>
    <w:rsid w:val="00295ABC"/>
    <w:rsid w:val="002A0994"/>
    <w:rsid w:val="002A0B95"/>
    <w:rsid w:val="002A1896"/>
    <w:rsid w:val="002A2566"/>
    <w:rsid w:val="002A29E3"/>
    <w:rsid w:val="002A5080"/>
    <w:rsid w:val="002A620F"/>
    <w:rsid w:val="002A6613"/>
    <w:rsid w:val="002A78D6"/>
    <w:rsid w:val="002A7A11"/>
    <w:rsid w:val="002B102D"/>
    <w:rsid w:val="002B1E5F"/>
    <w:rsid w:val="002B3192"/>
    <w:rsid w:val="002B3D0A"/>
    <w:rsid w:val="002B4F7D"/>
    <w:rsid w:val="002B70A2"/>
    <w:rsid w:val="002C2032"/>
    <w:rsid w:val="002C2E48"/>
    <w:rsid w:val="002C4478"/>
    <w:rsid w:val="002C5583"/>
    <w:rsid w:val="002D3A47"/>
    <w:rsid w:val="002D541D"/>
    <w:rsid w:val="002E4AF2"/>
    <w:rsid w:val="002E5626"/>
    <w:rsid w:val="002E5FAC"/>
    <w:rsid w:val="002F7204"/>
    <w:rsid w:val="002F78C7"/>
    <w:rsid w:val="0030216F"/>
    <w:rsid w:val="0030284C"/>
    <w:rsid w:val="00303899"/>
    <w:rsid w:val="003100E9"/>
    <w:rsid w:val="00311C1A"/>
    <w:rsid w:val="003125FA"/>
    <w:rsid w:val="00312902"/>
    <w:rsid w:val="00314156"/>
    <w:rsid w:val="003144A4"/>
    <w:rsid w:val="00326243"/>
    <w:rsid w:val="00326F1A"/>
    <w:rsid w:val="00330AF2"/>
    <w:rsid w:val="00335BA8"/>
    <w:rsid w:val="00337CDD"/>
    <w:rsid w:val="00341E64"/>
    <w:rsid w:val="00350E9A"/>
    <w:rsid w:val="00355B95"/>
    <w:rsid w:val="003571A3"/>
    <w:rsid w:val="00360385"/>
    <w:rsid w:val="003646D7"/>
    <w:rsid w:val="00365849"/>
    <w:rsid w:val="00370837"/>
    <w:rsid w:val="0037241A"/>
    <w:rsid w:val="00374D72"/>
    <w:rsid w:val="003755CB"/>
    <w:rsid w:val="003823F3"/>
    <w:rsid w:val="00387CD4"/>
    <w:rsid w:val="0039060F"/>
    <w:rsid w:val="00390F4D"/>
    <w:rsid w:val="00391B13"/>
    <w:rsid w:val="0039320A"/>
    <w:rsid w:val="00393B28"/>
    <w:rsid w:val="003A22C1"/>
    <w:rsid w:val="003A5EB6"/>
    <w:rsid w:val="003B3CE3"/>
    <w:rsid w:val="003B481A"/>
    <w:rsid w:val="003B5DE1"/>
    <w:rsid w:val="003B63BF"/>
    <w:rsid w:val="003B7B05"/>
    <w:rsid w:val="003C3D84"/>
    <w:rsid w:val="003C5E7E"/>
    <w:rsid w:val="003C7065"/>
    <w:rsid w:val="003D04F3"/>
    <w:rsid w:val="003D1BE5"/>
    <w:rsid w:val="003D2E0D"/>
    <w:rsid w:val="003D4A58"/>
    <w:rsid w:val="003E1FD3"/>
    <w:rsid w:val="003E2455"/>
    <w:rsid w:val="003E56FE"/>
    <w:rsid w:val="003E66DD"/>
    <w:rsid w:val="003F1143"/>
    <w:rsid w:val="003F4625"/>
    <w:rsid w:val="003F6465"/>
    <w:rsid w:val="003F6FD9"/>
    <w:rsid w:val="00400E35"/>
    <w:rsid w:val="00400F2F"/>
    <w:rsid w:val="00404F86"/>
    <w:rsid w:val="00407B5C"/>
    <w:rsid w:val="004117A8"/>
    <w:rsid w:val="0041497B"/>
    <w:rsid w:val="0041685A"/>
    <w:rsid w:val="0041767B"/>
    <w:rsid w:val="004223DE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45856"/>
    <w:rsid w:val="0045112B"/>
    <w:rsid w:val="00452D89"/>
    <w:rsid w:val="0045566E"/>
    <w:rsid w:val="004615BB"/>
    <w:rsid w:val="00467702"/>
    <w:rsid w:val="0046794F"/>
    <w:rsid w:val="00470068"/>
    <w:rsid w:val="00473683"/>
    <w:rsid w:val="00475398"/>
    <w:rsid w:val="00476C14"/>
    <w:rsid w:val="00482FA3"/>
    <w:rsid w:val="0048451F"/>
    <w:rsid w:val="00485347"/>
    <w:rsid w:val="00491E41"/>
    <w:rsid w:val="00492D74"/>
    <w:rsid w:val="004930B2"/>
    <w:rsid w:val="00494E7F"/>
    <w:rsid w:val="004952B2"/>
    <w:rsid w:val="00495C2D"/>
    <w:rsid w:val="00496B26"/>
    <w:rsid w:val="004B59F5"/>
    <w:rsid w:val="004B6622"/>
    <w:rsid w:val="004B7A29"/>
    <w:rsid w:val="004C01A8"/>
    <w:rsid w:val="004C4948"/>
    <w:rsid w:val="004C7930"/>
    <w:rsid w:val="004C7BFA"/>
    <w:rsid w:val="004D2786"/>
    <w:rsid w:val="004D42D3"/>
    <w:rsid w:val="004E23F9"/>
    <w:rsid w:val="004E2A0C"/>
    <w:rsid w:val="004E3319"/>
    <w:rsid w:val="004E664F"/>
    <w:rsid w:val="004E6EB3"/>
    <w:rsid w:val="004F0245"/>
    <w:rsid w:val="004F31EB"/>
    <w:rsid w:val="004F54D9"/>
    <w:rsid w:val="00505075"/>
    <w:rsid w:val="00511B41"/>
    <w:rsid w:val="00512ED4"/>
    <w:rsid w:val="00514012"/>
    <w:rsid w:val="0051480A"/>
    <w:rsid w:val="005149D3"/>
    <w:rsid w:val="00523900"/>
    <w:rsid w:val="0054176B"/>
    <w:rsid w:val="005429E9"/>
    <w:rsid w:val="00545374"/>
    <w:rsid w:val="005545D6"/>
    <w:rsid w:val="00563ACE"/>
    <w:rsid w:val="005659F6"/>
    <w:rsid w:val="005708E7"/>
    <w:rsid w:val="005716ED"/>
    <w:rsid w:val="00580383"/>
    <w:rsid w:val="00585E49"/>
    <w:rsid w:val="0059099A"/>
    <w:rsid w:val="00592584"/>
    <w:rsid w:val="00594D0E"/>
    <w:rsid w:val="00597B6B"/>
    <w:rsid w:val="00597DB9"/>
    <w:rsid w:val="005A182A"/>
    <w:rsid w:val="005A24A9"/>
    <w:rsid w:val="005B03FD"/>
    <w:rsid w:val="005B5687"/>
    <w:rsid w:val="005B7024"/>
    <w:rsid w:val="005C1D70"/>
    <w:rsid w:val="005D3CF3"/>
    <w:rsid w:val="005D6091"/>
    <w:rsid w:val="005E2BC1"/>
    <w:rsid w:val="005E6D85"/>
    <w:rsid w:val="005F070F"/>
    <w:rsid w:val="005F33AA"/>
    <w:rsid w:val="005F5156"/>
    <w:rsid w:val="005F6875"/>
    <w:rsid w:val="005F7E85"/>
    <w:rsid w:val="006012D4"/>
    <w:rsid w:val="00607584"/>
    <w:rsid w:val="006179C7"/>
    <w:rsid w:val="00617F52"/>
    <w:rsid w:val="00621E0E"/>
    <w:rsid w:val="00622529"/>
    <w:rsid w:val="00623A2D"/>
    <w:rsid w:val="00624710"/>
    <w:rsid w:val="00634AC7"/>
    <w:rsid w:val="00636257"/>
    <w:rsid w:val="006364AC"/>
    <w:rsid w:val="00642D4C"/>
    <w:rsid w:val="006442F7"/>
    <w:rsid w:val="00644E2D"/>
    <w:rsid w:val="0064613B"/>
    <w:rsid w:val="0064794C"/>
    <w:rsid w:val="006536FD"/>
    <w:rsid w:val="00654AAF"/>
    <w:rsid w:val="00654C1A"/>
    <w:rsid w:val="00657656"/>
    <w:rsid w:val="0066117B"/>
    <w:rsid w:val="00661723"/>
    <w:rsid w:val="0066182F"/>
    <w:rsid w:val="0066380E"/>
    <w:rsid w:val="00663B97"/>
    <w:rsid w:val="006644FB"/>
    <w:rsid w:val="00665326"/>
    <w:rsid w:val="0066660B"/>
    <w:rsid w:val="00667FEA"/>
    <w:rsid w:val="00672A37"/>
    <w:rsid w:val="00675362"/>
    <w:rsid w:val="00675EE4"/>
    <w:rsid w:val="00684A76"/>
    <w:rsid w:val="00687A8E"/>
    <w:rsid w:val="006912F2"/>
    <w:rsid w:val="00691448"/>
    <w:rsid w:val="00693F62"/>
    <w:rsid w:val="006A043B"/>
    <w:rsid w:val="006A2CA7"/>
    <w:rsid w:val="006A2D4C"/>
    <w:rsid w:val="006A72F9"/>
    <w:rsid w:val="006B097B"/>
    <w:rsid w:val="006B1B4E"/>
    <w:rsid w:val="006B4EE5"/>
    <w:rsid w:val="006B5A6B"/>
    <w:rsid w:val="006C11D4"/>
    <w:rsid w:val="006C6F18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378D"/>
    <w:rsid w:val="006F49E5"/>
    <w:rsid w:val="006F5EC8"/>
    <w:rsid w:val="006F70EF"/>
    <w:rsid w:val="006F73FB"/>
    <w:rsid w:val="007003A3"/>
    <w:rsid w:val="00704B26"/>
    <w:rsid w:val="00711534"/>
    <w:rsid w:val="00711541"/>
    <w:rsid w:val="00713792"/>
    <w:rsid w:val="00716D33"/>
    <w:rsid w:val="00722554"/>
    <w:rsid w:val="00724393"/>
    <w:rsid w:val="007260A5"/>
    <w:rsid w:val="00727783"/>
    <w:rsid w:val="00727BF5"/>
    <w:rsid w:val="007304AF"/>
    <w:rsid w:val="00736C90"/>
    <w:rsid w:val="00741901"/>
    <w:rsid w:val="00743378"/>
    <w:rsid w:val="0074406F"/>
    <w:rsid w:val="007510C3"/>
    <w:rsid w:val="00752636"/>
    <w:rsid w:val="00752863"/>
    <w:rsid w:val="00754FEA"/>
    <w:rsid w:val="007552D8"/>
    <w:rsid w:val="00756A4F"/>
    <w:rsid w:val="0076763C"/>
    <w:rsid w:val="007702E5"/>
    <w:rsid w:val="00770D8A"/>
    <w:rsid w:val="00771861"/>
    <w:rsid w:val="007735A6"/>
    <w:rsid w:val="007740A5"/>
    <w:rsid w:val="00775DD9"/>
    <w:rsid w:val="007860CB"/>
    <w:rsid w:val="007863CC"/>
    <w:rsid w:val="007907BA"/>
    <w:rsid w:val="00791FEE"/>
    <w:rsid w:val="00792423"/>
    <w:rsid w:val="007971E4"/>
    <w:rsid w:val="007A1FFE"/>
    <w:rsid w:val="007A2615"/>
    <w:rsid w:val="007A5D8C"/>
    <w:rsid w:val="007A5DC1"/>
    <w:rsid w:val="007A6340"/>
    <w:rsid w:val="007B0D0A"/>
    <w:rsid w:val="007B2984"/>
    <w:rsid w:val="007B7554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1E76"/>
    <w:rsid w:val="007E2E19"/>
    <w:rsid w:val="007E3999"/>
    <w:rsid w:val="007E3A5A"/>
    <w:rsid w:val="007E3C62"/>
    <w:rsid w:val="007E5348"/>
    <w:rsid w:val="007F19D6"/>
    <w:rsid w:val="007F5BC4"/>
    <w:rsid w:val="007F679B"/>
    <w:rsid w:val="0080183E"/>
    <w:rsid w:val="00805187"/>
    <w:rsid w:val="00805754"/>
    <w:rsid w:val="00805EC6"/>
    <w:rsid w:val="00806FAC"/>
    <w:rsid w:val="00807E49"/>
    <w:rsid w:val="00814305"/>
    <w:rsid w:val="0081458E"/>
    <w:rsid w:val="008150F6"/>
    <w:rsid w:val="00827006"/>
    <w:rsid w:val="008329CE"/>
    <w:rsid w:val="0083584B"/>
    <w:rsid w:val="00836471"/>
    <w:rsid w:val="00846F87"/>
    <w:rsid w:val="00847788"/>
    <w:rsid w:val="00850C71"/>
    <w:rsid w:val="00855A1D"/>
    <w:rsid w:val="008574A5"/>
    <w:rsid w:val="0086323B"/>
    <w:rsid w:val="008651DE"/>
    <w:rsid w:val="00865B9D"/>
    <w:rsid w:val="0086625F"/>
    <w:rsid w:val="008725DB"/>
    <w:rsid w:val="0087350C"/>
    <w:rsid w:val="00874829"/>
    <w:rsid w:val="00881961"/>
    <w:rsid w:val="0088249B"/>
    <w:rsid w:val="0089611E"/>
    <w:rsid w:val="0089751B"/>
    <w:rsid w:val="00897E70"/>
    <w:rsid w:val="008A1DA9"/>
    <w:rsid w:val="008A4ECC"/>
    <w:rsid w:val="008A4FB8"/>
    <w:rsid w:val="008C0A0C"/>
    <w:rsid w:val="008C2CDF"/>
    <w:rsid w:val="008D13E5"/>
    <w:rsid w:val="008D2244"/>
    <w:rsid w:val="008D37B3"/>
    <w:rsid w:val="008D5889"/>
    <w:rsid w:val="008D755E"/>
    <w:rsid w:val="008D7F88"/>
    <w:rsid w:val="008E4389"/>
    <w:rsid w:val="008E4519"/>
    <w:rsid w:val="008E7605"/>
    <w:rsid w:val="008E7E07"/>
    <w:rsid w:val="008F0B54"/>
    <w:rsid w:val="008F2A7F"/>
    <w:rsid w:val="008F4C56"/>
    <w:rsid w:val="008F6BB9"/>
    <w:rsid w:val="008F718C"/>
    <w:rsid w:val="00903AC8"/>
    <w:rsid w:val="00904A4E"/>
    <w:rsid w:val="0090524C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5C24"/>
    <w:rsid w:val="00926761"/>
    <w:rsid w:val="00926A50"/>
    <w:rsid w:val="009310F7"/>
    <w:rsid w:val="00932203"/>
    <w:rsid w:val="00937C1C"/>
    <w:rsid w:val="009413D8"/>
    <w:rsid w:val="009512D1"/>
    <w:rsid w:val="00953DBE"/>
    <w:rsid w:val="009559D3"/>
    <w:rsid w:val="0095617B"/>
    <w:rsid w:val="0096140D"/>
    <w:rsid w:val="00971CAB"/>
    <w:rsid w:val="009742D9"/>
    <w:rsid w:val="00982943"/>
    <w:rsid w:val="00983169"/>
    <w:rsid w:val="009852B4"/>
    <w:rsid w:val="009910E1"/>
    <w:rsid w:val="00991C7A"/>
    <w:rsid w:val="00992FA5"/>
    <w:rsid w:val="00994D31"/>
    <w:rsid w:val="00995E02"/>
    <w:rsid w:val="009A19EF"/>
    <w:rsid w:val="009A2A01"/>
    <w:rsid w:val="009B26CA"/>
    <w:rsid w:val="009C086B"/>
    <w:rsid w:val="009C285E"/>
    <w:rsid w:val="009C4B82"/>
    <w:rsid w:val="009C6FBB"/>
    <w:rsid w:val="009E4B93"/>
    <w:rsid w:val="009E4F59"/>
    <w:rsid w:val="009F31A3"/>
    <w:rsid w:val="009F476E"/>
    <w:rsid w:val="009F4FAE"/>
    <w:rsid w:val="009F6ED6"/>
    <w:rsid w:val="00A02E24"/>
    <w:rsid w:val="00A10E56"/>
    <w:rsid w:val="00A244C5"/>
    <w:rsid w:val="00A33212"/>
    <w:rsid w:val="00A346B2"/>
    <w:rsid w:val="00A41130"/>
    <w:rsid w:val="00A42365"/>
    <w:rsid w:val="00A475C6"/>
    <w:rsid w:val="00A47734"/>
    <w:rsid w:val="00A50DCA"/>
    <w:rsid w:val="00A51CA7"/>
    <w:rsid w:val="00A52A41"/>
    <w:rsid w:val="00A56BE1"/>
    <w:rsid w:val="00A574A2"/>
    <w:rsid w:val="00A6581D"/>
    <w:rsid w:val="00A65821"/>
    <w:rsid w:val="00A674FF"/>
    <w:rsid w:val="00A740DA"/>
    <w:rsid w:val="00A753DA"/>
    <w:rsid w:val="00A7575A"/>
    <w:rsid w:val="00A75C8A"/>
    <w:rsid w:val="00A77340"/>
    <w:rsid w:val="00A81151"/>
    <w:rsid w:val="00A81925"/>
    <w:rsid w:val="00A83054"/>
    <w:rsid w:val="00A9086A"/>
    <w:rsid w:val="00A91F51"/>
    <w:rsid w:val="00A9205C"/>
    <w:rsid w:val="00A9274F"/>
    <w:rsid w:val="00A93401"/>
    <w:rsid w:val="00A9753B"/>
    <w:rsid w:val="00AA3335"/>
    <w:rsid w:val="00AA4125"/>
    <w:rsid w:val="00AA710B"/>
    <w:rsid w:val="00AA7D18"/>
    <w:rsid w:val="00AC63E9"/>
    <w:rsid w:val="00AD38BE"/>
    <w:rsid w:val="00AD3D5F"/>
    <w:rsid w:val="00AD61A0"/>
    <w:rsid w:val="00AD66B4"/>
    <w:rsid w:val="00AE06C8"/>
    <w:rsid w:val="00AE70E2"/>
    <w:rsid w:val="00AF5561"/>
    <w:rsid w:val="00B00170"/>
    <w:rsid w:val="00B00828"/>
    <w:rsid w:val="00B04CA4"/>
    <w:rsid w:val="00B0790E"/>
    <w:rsid w:val="00B105AF"/>
    <w:rsid w:val="00B1288C"/>
    <w:rsid w:val="00B12B22"/>
    <w:rsid w:val="00B212D4"/>
    <w:rsid w:val="00B21513"/>
    <w:rsid w:val="00B24D47"/>
    <w:rsid w:val="00B30AEE"/>
    <w:rsid w:val="00B30E76"/>
    <w:rsid w:val="00B33231"/>
    <w:rsid w:val="00B402E6"/>
    <w:rsid w:val="00B40D8F"/>
    <w:rsid w:val="00B4437B"/>
    <w:rsid w:val="00B47FAE"/>
    <w:rsid w:val="00B54C13"/>
    <w:rsid w:val="00B558BA"/>
    <w:rsid w:val="00B559B6"/>
    <w:rsid w:val="00B5664A"/>
    <w:rsid w:val="00B6066A"/>
    <w:rsid w:val="00B61B6B"/>
    <w:rsid w:val="00B61EF9"/>
    <w:rsid w:val="00B63D7A"/>
    <w:rsid w:val="00B662B7"/>
    <w:rsid w:val="00B66604"/>
    <w:rsid w:val="00B669FE"/>
    <w:rsid w:val="00B66BC6"/>
    <w:rsid w:val="00B7174B"/>
    <w:rsid w:val="00B723B2"/>
    <w:rsid w:val="00B73B88"/>
    <w:rsid w:val="00B76062"/>
    <w:rsid w:val="00B76847"/>
    <w:rsid w:val="00B77588"/>
    <w:rsid w:val="00B809E3"/>
    <w:rsid w:val="00B81FD3"/>
    <w:rsid w:val="00B85F44"/>
    <w:rsid w:val="00B915D0"/>
    <w:rsid w:val="00B951E8"/>
    <w:rsid w:val="00B95F57"/>
    <w:rsid w:val="00B96CD0"/>
    <w:rsid w:val="00B96EC2"/>
    <w:rsid w:val="00BA2BA7"/>
    <w:rsid w:val="00BA4ED0"/>
    <w:rsid w:val="00BC5F0A"/>
    <w:rsid w:val="00BC5F86"/>
    <w:rsid w:val="00BD1144"/>
    <w:rsid w:val="00BD6EDA"/>
    <w:rsid w:val="00BE074E"/>
    <w:rsid w:val="00BE51D2"/>
    <w:rsid w:val="00BF1386"/>
    <w:rsid w:val="00BF20ED"/>
    <w:rsid w:val="00BF38E6"/>
    <w:rsid w:val="00BF5845"/>
    <w:rsid w:val="00BF70D0"/>
    <w:rsid w:val="00BF7763"/>
    <w:rsid w:val="00C030A5"/>
    <w:rsid w:val="00C11AF0"/>
    <w:rsid w:val="00C16251"/>
    <w:rsid w:val="00C16BA9"/>
    <w:rsid w:val="00C1797E"/>
    <w:rsid w:val="00C24AAF"/>
    <w:rsid w:val="00C262B9"/>
    <w:rsid w:val="00C31570"/>
    <w:rsid w:val="00C31AE5"/>
    <w:rsid w:val="00C4023B"/>
    <w:rsid w:val="00C52130"/>
    <w:rsid w:val="00C532C8"/>
    <w:rsid w:val="00C54416"/>
    <w:rsid w:val="00C54AE6"/>
    <w:rsid w:val="00C557D7"/>
    <w:rsid w:val="00C56BBA"/>
    <w:rsid w:val="00C6451B"/>
    <w:rsid w:val="00C6530A"/>
    <w:rsid w:val="00C677B3"/>
    <w:rsid w:val="00C7002C"/>
    <w:rsid w:val="00C76412"/>
    <w:rsid w:val="00C77648"/>
    <w:rsid w:val="00C90949"/>
    <w:rsid w:val="00C94D97"/>
    <w:rsid w:val="00C97801"/>
    <w:rsid w:val="00CA1327"/>
    <w:rsid w:val="00CA5533"/>
    <w:rsid w:val="00CA68B5"/>
    <w:rsid w:val="00CA76A1"/>
    <w:rsid w:val="00CA7C78"/>
    <w:rsid w:val="00CB05E1"/>
    <w:rsid w:val="00CB38B5"/>
    <w:rsid w:val="00CB4F39"/>
    <w:rsid w:val="00CB796F"/>
    <w:rsid w:val="00CC02ED"/>
    <w:rsid w:val="00CC28E4"/>
    <w:rsid w:val="00CC30B1"/>
    <w:rsid w:val="00CC328F"/>
    <w:rsid w:val="00CC53D9"/>
    <w:rsid w:val="00CD0128"/>
    <w:rsid w:val="00CD024F"/>
    <w:rsid w:val="00CD51C7"/>
    <w:rsid w:val="00CD798F"/>
    <w:rsid w:val="00CD7BFA"/>
    <w:rsid w:val="00CE0F2D"/>
    <w:rsid w:val="00CE3A12"/>
    <w:rsid w:val="00CE4DE8"/>
    <w:rsid w:val="00CE7522"/>
    <w:rsid w:val="00CF0A04"/>
    <w:rsid w:val="00CF1561"/>
    <w:rsid w:val="00CF49D5"/>
    <w:rsid w:val="00CF658D"/>
    <w:rsid w:val="00D01EA1"/>
    <w:rsid w:val="00D02BD4"/>
    <w:rsid w:val="00D03DE6"/>
    <w:rsid w:val="00D04353"/>
    <w:rsid w:val="00D04A81"/>
    <w:rsid w:val="00D069AD"/>
    <w:rsid w:val="00D07DC2"/>
    <w:rsid w:val="00D1349A"/>
    <w:rsid w:val="00D14B86"/>
    <w:rsid w:val="00D16C52"/>
    <w:rsid w:val="00D24C3A"/>
    <w:rsid w:val="00D24ED3"/>
    <w:rsid w:val="00D26015"/>
    <w:rsid w:val="00D269C1"/>
    <w:rsid w:val="00D27512"/>
    <w:rsid w:val="00D31AD2"/>
    <w:rsid w:val="00D31D40"/>
    <w:rsid w:val="00D36857"/>
    <w:rsid w:val="00D3760C"/>
    <w:rsid w:val="00D424B9"/>
    <w:rsid w:val="00D42D15"/>
    <w:rsid w:val="00D433CE"/>
    <w:rsid w:val="00D440F6"/>
    <w:rsid w:val="00D45DC1"/>
    <w:rsid w:val="00D51885"/>
    <w:rsid w:val="00D540EF"/>
    <w:rsid w:val="00D57F6D"/>
    <w:rsid w:val="00D60F38"/>
    <w:rsid w:val="00D64728"/>
    <w:rsid w:val="00D70E4D"/>
    <w:rsid w:val="00D73314"/>
    <w:rsid w:val="00D76A96"/>
    <w:rsid w:val="00D82680"/>
    <w:rsid w:val="00D82C68"/>
    <w:rsid w:val="00D86A18"/>
    <w:rsid w:val="00D93E92"/>
    <w:rsid w:val="00D95867"/>
    <w:rsid w:val="00D97B26"/>
    <w:rsid w:val="00DA3B9E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2A3D"/>
    <w:rsid w:val="00DC5A3C"/>
    <w:rsid w:val="00DC7210"/>
    <w:rsid w:val="00DD1620"/>
    <w:rsid w:val="00DD2728"/>
    <w:rsid w:val="00DD4F70"/>
    <w:rsid w:val="00DD693E"/>
    <w:rsid w:val="00DD6DF9"/>
    <w:rsid w:val="00DE4EA8"/>
    <w:rsid w:val="00DE4F57"/>
    <w:rsid w:val="00DF14D7"/>
    <w:rsid w:val="00DF6952"/>
    <w:rsid w:val="00E02EE5"/>
    <w:rsid w:val="00E0782D"/>
    <w:rsid w:val="00E07884"/>
    <w:rsid w:val="00E0794B"/>
    <w:rsid w:val="00E12641"/>
    <w:rsid w:val="00E130E8"/>
    <w:rsid w:val="00E15F1D"/>
    <w:rsid w:val="00E27123"/>
    <w:rsid w:val="00E3160C"/>
    <w:rsid w:val="00E330BD"/>
    <w:rsid w:val="00E371B6"/>
    <w:rsid w:val="00E4085C"/>
    <w:rsid w:val="00E5270F"/>
    <w:rsid w:val="00E5463E"/>
    <w:rsid w:val="00E54728"/>
    <w:rsid w:val="00E5609D"/>
    <w:rsid w:val="00E57DB9"/>
    <w:rsid w:val="00E63C45"/>
    <w:rsid w:val="00E64542"/>
    <w:rsid w:val="00E65B27"/>
    <w:rsid w:val="00E65CF5"/>
    <w:rsid w:val="00E72531"/>
    <w:rsid w:val="00E73BDA"/>
    <w:rsid w:val="00E758FA"/>
    <w:rsid w:val="00E76FC9"/>
    <w:rsid w:val="00E81AE8"/>
    <w:rsid w:val="00E82052"/>
    <w:rsid w:val="00E83C5A"/>
    <w:rsid w:val="00E842CB"/>
    <w:rsid w:val="00E84E47"/>
    <w:rsid w:val="00E85D51"/>
    <w:rsid w:val="00E87552"/>
    <w:rsid w:val="00E879D9"/>
    <w:rsid w:val="00E87CF8"/>
    <w:rsid w:val="00E97916"/>
    <w:rsid w:val="00EA001E"/>
    <w:rsid w:val="00EA1DBD"/>
    <w:rsid w:val="00EA1FA6"/>
    <w:rsid w:val="00EA223B"/>
    <w:rsid w:val="00EA3E2E"/>
    <w:rsid w:val="00EA4585"/>
    <w:rsid w:val="00EA4AFC"/>
    <w:rsid w:val="00EA5C0C"/>
    <w:rsid w:val="00EB01EC"/>
    <w:rsid w:val="00EB56B1"/>
    <w:rsid w:val="00EB6EC7"/>
    <w:rsid w:val="00EC2D52"/>
    <w:rsid w:val="00EC522E"/>
    <w:rsid w:val="00EC62C8"/>
    <w:rsid w:val="00EC631D"/>
    <w:rsid w:val="00EC66BC"/>
    <w:rsid w:val="00ED1977"/>
    <w:rsid w:val="00ED5054"/>
    <w:rsid w:val="00ED669B"/>
    <w:rsid w:val="00EE2472"/>
    <w:rsid w:val="00EE259F"/>
    <w:rsid w:val="00EE4C73"/>
    <w:rsid w:val="00EE5CF2"/>
    <w:rsid w:val="00EE636A"/>
    <w:rsid w:val="00EF1009"/>
    <w:rsid w:val="00EF4F71"/>
    <w:rsid w:val="00EF5A9B"/>
    <w:rsid w:val="00EF75E5"/>
    <w:rsid w:val="00F0467A"/>
    <w:rsid w:val="00F1050D"/>
    <w:rsid w:val="00F14698"/>
    <w:rsid w:val="00F172E2"/>
    <w:rsid w:val="00F21D0E"/>
    <w:rsid w:val="00F2232D"/>
    <w:rsid w:val="00F244B6"/>
    <w:rsid w:val="00F25E65"/>
    <w:rsid w:val="00F277A9"/>
    <w:rsid w:val="00F33C52"/>
    <w:rsid w:val="00F40CFE"/>
    <w:rsid w:val="00F43366"/>
    <w:rsid w:val="00F4469C"/>
    <w:rsid w:val="00F4593F"/>
    <w:rsid w:val="00F51018"/>
    <w:rsid w:val="00F607CE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A2B16"/>
    <w:rsid w:val="00FA54DF"/>
    <w:rsid w:val="00FA57A5"/>
    <w:rsid w:val="00FA5C58"/>
    <w:rsid w:val="00FA6527"/>
    <w:rsid w:val="00FB0756"/>
    <w:rsid w:val="00FB6278"/>
    <w:rsid w:val="00FB6E59"/>
    <w:rsid w:val="00FB767E"/>
    <w:rsid w:val="00FB7A44"/>
    <w:rsid w:val="00FC6F24"/>
    <w:rsid w:val="00FD5177"/>
    <w:rsid w:val="00FD652F"/>
    <w:rsid w:val="00FE0AF0"/>
    <w:rsid w:val="00FE1334"/>
    <w:rsid w:val="00FE3361"/>
    <w:rsid w:val="00FF0084"/>
    <w:rsid w:val="00FF3DCA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2">
    <w:name w:val="ConsPlusNormal2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1">
    <w:name w:val="ConsPlusNormal1"/>
    <w:rsid w:val="00404F8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DD666530CDE3B3538A094BE7FA3569AF4504795D9DF4C4CDBEA3C9FBk9M7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356E-C388-4AB5-8102-CDBE39D6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38</Pages>
  <Words>8105</Words>
  <Characters>46199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54196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BigBoss</cp:lastModifiedBy>
  <cp:revision>6</cp:revision>
  <cp:lastPrinted>2017-12-04T08:16:00Z</cp:lastPrinted>
  <dcterms:created xsi:type="dcterms:W3CDTF">2016-10-27T09:27:00Z</dcterms:created>
  <dcterms:modified xsi:type="dcterms:W3CDTF">2017-12-05T16:05:00Z</dcterms:modified>
</cp:coreProperties>
</file>